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FF6E1B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FF6E1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FF6E1B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FF6E1B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1D0B52" w:rsidRPr="00FF6E1B" w:rsidRDefault="001D0B52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2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134CA6" w:rsidRPr="00FF6E1B" w:rsidTr="007B3A63">
        <w:trPr>
          <w:trHeight w:val="1122"/>
          <w:jc w:val="center"/>
        </w:trPr>
        <w:tc>
          <w:tcPr>
            <w:tcW w:w="10243" w:type="dxa"/>
            <w:vAlign w:val="center"/>
          </w:tcPr>
          <w:p w:rsidR="00335959" w:rsidRPr="002C1EA1" w:rsidRDefault="00335959" w:rsidP="003359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2C1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335959" w:rsidRPr="003C03DA" w:rsidRDefault="00335959" w:rsidP="003359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9560FD" w:rsidRPr="003C0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</w:t>
            </w:r>
            <w:r w:rsidR="001355AC" w:rsidRPr="003C0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r w:rsidR="001355AC" w:rsidRPr="003C0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апреля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18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  <w:p w:rsidR="00134CA6" w:rsidRPr="00FF6E1B" w:rsidRDefault="00335959" w:rsidP="001355A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03DA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C0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1355AC" w:rsidRPr="003C03D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27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1355A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апреля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18</w:t>
            </w:r>
            <w:r w:rsidRPr="002C1E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</w:tr>
    </w:tbl>
    <w:p w:rsidR="006102E4" w:rsidRDefault="006102E4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255B13" w:rsidRPr="00FF6E1B" w:rsidRDefault="00134CA6" w:rsidP="007B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="00255B13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FF6E1B" w:rsidRDefault="00FD5B8E" w:rsidP="00255B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r w:rsidR="001355AC">
        <w:rPr>
          <w:rFonts w:ascii="Times New Roman" w:hAnsi="Times New Roman" w:cs="Times New Roman"/>
          <w:i/>
          <w:sz w:val="28"/>
          <w:szCs w:val="28"/>
        </w:rPr>
        <w:t>инвестиций</w:t>
      </w:r>
      <w:r w:rsidR="00326D1E">
        <w:rPr>
          <w:rFonts w:ascii="Times New Roman" w:hAnsi="Times New Roman" w:cs="Times New Roman"/>
          <w:i/>
          <w:sz w:val="28"/>
          <w:szCs w:val="28"/>
        </w:rPr>
        <w:t xml:space="preserve"> и инноваций </w:t>
      </w:r>
      <w:bookmarkStart w:id="0" w:name="_GoBack"/>
      <w:bookmarkEnd w:id="0"/>
      <w:r w:rsidR="00135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E1B">
        <w:rPr>
          <w:rFonts w:ascii="Times New Roman" w:hAnsi="Times New Roman" w:cs="Times New Roman"/>
          <w:i/>
          <w:sz w:val="28"/>
          <w:szCs w:val="28"/>
        </w:rPr>
        <w:t>д</w:t>
      </w:r>
      <w:r w:rsidR="00255B13" w:rsidRPr="00FF6E1B">
        <w:rPr>
          <w:rFonts w:ascii="Times New Roman" w:hAnsi="Times New Roman" w:cs="Times New Roman"/>
          <w:i/>
          <w:sz w:val="28"/>
          <w:szCs w:val="28"/>
        </w:rPr>
        <w:t>епартамент</w:t>
      </w:r>
      <w:r w:rsidRPr="00FF6E1B">
        <w:rPr>
          <w:rFonts w:ascii="Times New Roman" w:hAnsi="Times New Roman" w:cs="Times New Roman"/>
          <w:i/>
          <w:sz w:val="28"/>
          <w:szCs w:val="28"/>
        </w:rPr>
        <w:t>а</w:t>
      </w:r>
      <w:r w:rsidR="00255B13" w:rsidRPr="00FF6E1B">
        <w:rPr>
          <w:rFonts w:ascii="Times New Roman" w:hAnsi="Times New Roman" w:cs="Times New Roman"/>
          <w:i/>
          <w:sz w:val="28"/>
          <w:szCs w:val="28"/>
        </w:rPr>
        <w:t xml:space="preserve"> экономического развития </w:t>
      </w:r>
      <w:proofErr w:type="gramStart"/>
      <w:r w:rsidR="00255B13" w:rsidRPr="00FF6E1B">
        <w:rPr>
          <w:rFonts w:ascii="Times New Roman" w:hAnsi="Times New Roman" w:cs="Times New Roman"/>
          <w:i/>
          <w:sz w:val="28"/>
          <w:szCs w:val="28"/>
        </w:rPr>
        <w:t>Белгородской</w:t>
      </w:r>
      <w:proofErr w:type="gramEnd"/>
      <w:r w:rsidR="00255B13" w:rsidRPr="00FF6E1B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:rsidR="00134CA6" w:rsidRPr="00EE2AB8" w:rsidRDefault="00134CA6" w:rsidP="007B3A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 xml:space="preserve">1.2. Вид и наименование проекта нормативного </w:t>
      </w:r>
      <w:r w:rsidRPr="00EE2AB8">
        <w:rPr>
          <w:rFonts w:ascii="Times New Roman" w:eastAsia="Calibri" w:hAnsi="Times New Roman" w:cs="Times New Roman"/>
          <w:sz w:val="28"/>
          <w:szCs w:val="28"/>
        </w:rPr>
        <w:t>правового акта:</w:t>
      </w:r>
      <w:r w:rsidR="00255B13" w:rsidRPr="00EE2A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2AB8" w:rsidRPr="00EE2AB8" w:rsidRDefault="00255B13" w:rsidP="00EE2AB8">
      <w:pPr>
        <w:pStyle w:val="af9"/>
        <w:ind w:firstLine="708"/>
        <w:rPr>
          <w:i/>
          <w:szCs w:val="28"/>
        </w:rPr>
      </w:pPr>
      <w:r w:rsidRPr="00FF6E1B">
        <w:rPr>
          <w:i/>
          <w:szCs w:val="28"/>
        </w:rPr>
        <w:t>Постановление Правительства Белгородской области «</w:t>
      </w:r>
      <w:r w:rsidR="00EE2AB8" w:rsidRPr="00EE2AB8">
        <w:rPr>
          <w:i/>
          <w:szCs w:val="28"/>
        </w:rPr>
        <w:t xml:space="preserve">Об утверждении административного  регламента предоставления департаментом экономического развития Белгородской </w:t>
      </w:r>
      <w:r w:rsidR="00EE2AB8">
        <w:rPr>
          <w:i/>
          <w:szCs w:val="28"/>
        </w:rPr>
        <w:t xml:space="preserve">области государственной услуги </w:t>
      </w:r>
      <w:r w:rsidR="00EE2AB8" w:rsidRPr="00EE2AB8">
        <w:rPr>
          <w:i/>
          <w:szCs w:val="28"/>
        </w:rPr>
        <w:t>«Принятие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реестр»</w:t>
      </w:r>
    </w:p>
    <w:p w:rsidR="009350AD" w:rsidRDefault="00134CA6" w:rsidP="007B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</w:t>
      </w:r>
      <w:r w:rsidR="00D25D25" w:rsidRPr="00FF6E1B">
        <w:rPr>
          <w:rFonts w:ascii="Times New Roman" w:hAnsi="Times New Roman" w:cs="Times New Roman"/>
          <w:sz w:val="28"/>
          <w:szCs w:val="28"/>
        </w:rPr>
        <w:t>ания</w:t>
      </w:r>
      <w:r w:rsidR="009350AD">
        <w:rPr>
          <w:rFonts w:ascii="Times New Roman" w:hAnsi="Times New Roman" w:cs="Times New Roman"/>
          <w:sz w:val="28"/>
          <w:szCs w:val="28"/>
        </w:rPr>
        <w:t>:</w:t>
      </w:r>
      <w:r w:rsidR="009350AD" w:rsidRPr="00935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9350AD" w:rsidRDefault="009350AD" w:rsidP="009350A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0AD">
        <w:rPr>
          <w:rFonts w:ascii="Times New Roman" w:hAnsi="Times New Roman" w:cs="Times New Roman"/>
          <w:i/>
          <w:sz w:val="28"/>
          <w:szCs w:val="28"/>
        </w:rPr>
        <w:t>Отсутствие утвержденного стандарта предоставления государственной услуги, состава, последовательности и сроков исполнения административных процедур (действий) при предоставлении департаментом экономического развития Белгородской области государственной услуги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E07A2" w:rsidRPr="00EE2AB8">
        <w:rPr>
          <w:rFonts w:ascii="Times New Roman" w:hAnsi="Times New Roman"/>
          <w:i/>
          <w:sz w:val="28"/>
          <w:szCs w:val="28"/>
        </w:rPr>
        <w:t>Принятие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134CA6" w:rsidRPr="00FF6E1B" w:rsidRDefault="00134CA6" w:rsidP="007B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B6379D" w:rsidRPr="007B3A63" w:rsidRDefault="001E07A2" w:rsidP="00B6379D">
      <w:pPr>
        <w:pStyle w:val="ae"/>
        <w:ind w:firstLine="709"/>
        <w:rPr>
          <w:rFonts w:eastAsiaTheme="minorHAnsi"/>
          <w:i/>
          <w:szCs w:val="28"/>
          <w:lang w:eastAsia="en-US"/>
        </w:rPr>
      </w:pPr>
      <w:r w:rsidRPr="007B3A63">
        <w:rPr>
          <w:rFonts w:eastAsiaTheme="minorHAnsi"/>
          <w:i/>
          <w:szCs w:val="28"/>
          <w:lang w:eastAsia="en-US"/>
        </w:rPr>
        <w:t xml:space="preserve">Федеральный закон от 23 мая 2016 года  № 144-ФЗ «О </w:t>
      </w:r>
      <w:proofErr w:type="gramStart"/>
      <w:r w:rsidRPr="007B3A63">
        <w:rPr>
          <w:rFonts w:eastAsiaTheme="minorHAnsi"/>
          <w:i/>
          <w:szCs w:val="28"/>
          <w:lang w:eastAsia="en-US"/>
        </w:rPr>
        <w:t>внесении</w:t>
      </w:r>
      <w:proofErr w:type="gramEnd"/>
      <w:r w:rsidRPr="007B3A63">
        <w:rPr>
          <w:rFonts w:eastAsiaTheme="minorHAnsi"/>
          <w:i/>
          <w:szCs w:val="28"/>
          <w:lang w:eastAsia="en-US"/>
        </w:rPr>
        <w:t xml:space="preserve"> изменений в части первую и вторую налогового кодекса Российской Федерации»</w:t>
      </w:r>
      <w:r w:rsidR="00B6379D" w:rsidRPr="007B3A63">
        <w:rPr>
          <w:rFonts w:eastAsiaTheme="minorHAnsi"/>
          <w:i/>
          <w:szCs w:val="28"/>
          <w:lang w:eastAsia="en-US"/>
        </w:rPr>
        <w:t>;</w:t>
      </w:r>
    </w:p>
    <w:p w:rsidR="00B6379D" w:rsidRPr="007B3A63" w:rsidRDefault="0060583C" w:rsidP="00B6379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hyperlink r:id="rId9" w:history="1">
        <w:r w:rsidR="00B6379D" w:rsidRPr="007B3A63">
          <w:rPr>
            <w:rFonts w:ascii="Times New Roman" w:eastAsiaTheme="minorHAnsi" w:hAnsi="Times New Roman" w:cs="Times New Roman"/>
            <w:i/>
            <w:sz w:val="28"/>
            <w:szCs w:val="28"/>
            <w:lang w:eastAsia="en-US"/>
          </w:rPr>
          <w:t>Закон</w:t>
        </w:r>
      </w:hyperlink>
      <w:r w:rsidR="00B6379D" w:rsidRPr="007B3A6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</w:t>
      </w:r>
      <w:proofErr w:type="gramStart"/>
      <w:r w:rsidR="00B6379D" w:rsidRPr="007B3A6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Белгородской</w:t>
      </w:r>
      <w:proofErr w:type="gramEnd"/>
      <w:r w:rsidR="00B6379D" w:rsidRPr="007B3A6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области от 30 июня  2017 года № 178 «О порядке принятия решений о включении или  об отказе во включении организации в реестр участников региональных инвестиционных проектов и о порядке и условиях принятия решения о внесении изменений в данный реестр»;</w:t>
      </w:r>
    </w:p>
    <w:p w:rsidR="00B6379D" w:rsidRPr="007B3A63" w:rsidRDefault="00B6379D" w:rsidP="00B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663"/>
      <w:bookmarkEnd w:id="1"/>
      <w:r w:rsidRPr="007B3A63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0" w:history="1">
        <w:r w:rsidRPr="007B3A63">
          <w:rPr>
            <w:rFonts w:ascii="Times New Roman" w:hAnsi="Times New Roman" w:cs="Times New Roman"/>
            <w:i/>
            <w:sz w:val="28"/>
            <w:szCs w:val="28"/>
          </w:rPr>
          <w:t>постановление</w:t>
        </w:r>
      </w:hyperlink>
      <w:r w:rsidRPr="007B3A63">
        <w:rPr>
          <w:rFonts w:ascii="Times New Roman" w:hAnsi="Times New Roman" w:cs="Times New Roman"/>
          <w:i/>
          <w:sz w:val="28"/>
          <w:szCs w:val="28"/>
        </w:rPr>
        <w:t xml:space="preserve"> Правительства </w:t>
      </w:r>
      <w:proofErr w:type="gramStart"/>
      <w:r w:rsidRPr="007B3A63">
        <w:rPr>
          <w:rFonts w:ascii="Times New Roman" w:hAnsi="Times New Roman" w:cs="Times New Roman"/>
          <w:i/>
          <w:sz w:val="28"/>
          <w:szCs w:val="28"/>
        </w:rPr>
        <w:t>Белгородской</w:t>
      </w:r>
      <w:proofErr w:type="gramEnd"/>
      <w:r w:rsidRPr="007B3A63">
        <w:rPr>
          <w:rFonts w:ascii="Times New Roman" w:hAnsi="Times New Roman" w:cs="Times New Roman"/>
          <w:i/>
          <w:sz w:val="28"/>
          <w:szCs w:val="28"/>
        </w:rPr>
        <w:t xml:space="preserve"> области от 30 июня 2008 года № 160-пп «Об утверждении Положения о департаменте экономического развития Белгородской области»; </w:t>
      </w:r>
    </w:p>
    <w:p w:rsidR="00B6379D" w:rsidRPr="007B3A63" w:rsidRDefault="00B6379D" w:rsidP="00B6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A63">
        <w:rPr>
          <w:rFonts w:ascii="Times New Roman" w:hAnsi="Times New Roman" w:cs="Times New Roman"/>
          <w:i/>
          <w:sz w:val="28"/>
          <w:szCs w:val="28"/>
        </w:rPr>
        <w:t>распоряжение Правительства Белгородской области от 27 сентября 2017 года № 432-рп «Об определении органа исполнительной власти области уполномоченного на принятие решений о включении или  об отказе во включении организации в реестр участников региональных инвестиционных проектов, о внесении изменений в данный реестр».</w:t>
      </w:r>
    </w:p>
    <w:p w:rsidR="00134CA6" w:rsidRPr="007B3A63" w:rsidRDefault="009350AD" w:rsidP="007B3A63">
      <w:pPr>
        <w:pStyle w:val="ae"/>
        <w:ind w:firstLine="426"/>
        <w:rPr>
          <w:b/>
          <w:szCs w:val="28"/>
        </w:rPr>
      </w:pPr>
      <w:r w:rsidRPr="00E51D1D">
        <w:rPr>
          <w:spacing w:val="-2"/>
          <w:szCs w:val="28"/>
        </w:rPr>
        <w:t xml:space="preserve"> </w:t>
      </w:r>
      <w:r w:rsidR="00134CA6" w:rsidRPr="00FF6E1B">
        <w:rPr>
          <w:szCs w:val="28"/>
        </w:rPr>
        <w:t>1.5. Краткое описание целей предла</w:t>
      </w:r>
      <w:r w:rsidR="00D25D25" w:rsidRPr="00FF6E1B">
        <w:rPr>
          <w:szCs w:val="28"/>
        </w:rPr>
        <w:t>гаемого правового регулирования:</w:t>
      </w:r>
    </w:p>
    <w:p w:rsidR="00D25D25" w:rsidRPr="007B3A63" w:rsidRDefault="007B3A63" w:rsidP="007B3A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3A63">
        <w:rPr>
          <w:rFonts w:ascii="Times New Roman" w:hAnsi="Times New Roman"/>
          <w:i/>
          <w:sz w:val="28"/>
          <w:szCs w:val="28"/>
        </w:rPr>
        <w:t xml:space="preserve">С целью эффективного предоставления </w:t>
      </w:r>
      <w:r w:rsidRPr="007B3A63">
        <w:rPr>
          <w:rFonts w:ascii="Times New Roman" w:hAnsi="Times New Roman" w:cs="Times New Roman"/>
          <w:i/>
          <w:sz w:val="28"/>
          <w:szCs w:val="28"/>
        </w:rPr>
        <w:t>департаментом экономического развития Белгородской области</w:t>
      </w:r>
      <w:r w:rsidRPr="007B3A63">
        <w:rPr>
          <w:rFonts w:ascii="Times New Roman" w:hAnsi="Times New Roman"/>
          <w:i/>
          <w:sz w:val="28"/>
          <w:szCs w:val="28"/>
        </w:rPr>
        <w:t xml:space="preserve"> государственной услуги «Принятие решений о </w:t>
      </w:r>
      <w:r w:rsidRPr="007B3A63">
        <w:rPr>
          <w:rFonts w:ascii="Times New Roman" w:hAnsi="Times New Roman"/>
          <w:i/>
          <w:sz w:val="28"/>
          <w:szCs w:val="28"/>
        </w:rPr>
        <w:lastRenderedPageBreak/>
        <w:t>включении или об отказе во включении организации в реестр участников региональных инвестиционных проектов, о внесении изменений в данный реестр</w:t>
      </w:r>
      <w:r w:rsidRPr="007B3A63">
        <w:rPr>
          <w:rFonts w:ascii="Times New Roman" w:hAnsi="Times New Roman" w:cs="Times New Roman"/>
          <w:i/>
          <w:sz w:val="28"/>
          <w:szCs w:val="28"/>
        </w:rPr>
        <w:t>» постановлением Правительства Белгородской области предлагается утвердить стандарт предоставления государственной услуги, состав, последовательность и сроки исполнения административных процедур (действий) при ее предоставлении.</w:t>
      </w:r>
      <w:proofErr w:type="gramEnd"/>
    </w:p>
    <w:p w:rsidR="00134CA6" w:rsidRPr="00FF6E1B" w:rsidRDefault="00134CA6" w:rsidP="007B3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7B3A63" w:rsidRPr="007B3A63" w:rsidRDefault="007B3A63" w:rsidP="007B3A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A63">
        <w:rPr>
          <w:rFonts w:ascii="Times New Roman" w:hAnsi="Times New Roman" w:cs="Times New Roman"/>
          <w:i/>
          <w:sz w:val="28"/>
          <w:szCs w:val="28"/>
        </w:rPr>
        <w:t xml:space="preserve">Проектом постановления Правительства Белгородской области предлагается утвердить административный регламент </w:t>
      </w:r>
      <w:r w:rsidRPr="007B3A63">
        <w:rPr>
          <w:rFonts w:ascii="Times New Roman" w:hAnsi="Times New Roman"/>
          <w:i/>
          <w:sz w:val="28"/>
          <w:szCs w:val="28"/>
        </w:rPr>
        <w:t xml:space="preserve">предоставления </w:t>
      </w:r>
      <w:r w:rsidRPr="007B3A63">
        <w:rPr>
          <w:rFonts w:ascii="Times New Roman" w:hAnsi="Times New Roman" w:cs="Times New Roman"/>
          <w:i/>
          <w:sz w:val="28"/>
          <w:szCs w:val="28"/>
        </w:rPr>
        <w:t xml:space="preserve">департаментом экономического развития Белгородской области </w:t>
      </w:r>
      <w:r w:rsidRPr="007B3A63">
        <w:rPr>
          <w:rFonts w:ascii="Times New Roman" w:hAnsi="Times New Roman"/>
          <w:i/>
          <w:sz w:val="28"/>
          <w:szCs w:val="28"/>
        </w:rPr>
        <w:t>государственной услуги «Принятие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реестр».</w:t>
      </w:r>
    </w:p>
    <w:p w:rsidR="00134CA6" w:rsidRPr="00FF6E1B" w:rsidRDefault="00134CA6" w:rsidP="007B3A6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7B3A63" w:rsidRDefault="007B3A63" w:rsidP="00075E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E6D" w:rsidRPr="007B3A63" w:rsidRDefault="00075E6D" w:rsidP="00075E6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 xml:space="preserve">Ф.И.О.: </w:t>
      </w:r>
      <w:r w:rsidR="007B3A63">
        <w:rPr>
          <w:rFonts w:ascii="Times New Roman" w:hAnsi="Times New Roman"/>
          <w:sz w:val="28"/>
          <w:szCs w:val="28"/>
        </w:rPr>
        <w:t xml:space="preserve"> </w:t>
      </w:r>
      <w:r w:rsidR="007B3A63" w:rsidRPr="007B3A63">
        <w:rPr>
          <w:rFonts w:ascii="Times New Roman" w:hAnsi="Times New Roman"/>
          <w:i/>
          <w:sz w:val="28"/>
          <w:szCs w:val="28"/>
        </w:rPr>
        <w:t>Марковская Анна Вадимовна</w:t>
      </w:r>
    </w:p>
    <w:p w:rsidR="00075E6D" w:rsidRPr="00FF6E1B" w:rsidRDefault="00075E6D" w:rsidP="00075E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>Должность: </w:t>
      </w:r>
      <w:r w:rsidRPr="00FF6E1B">
        <w:rPr>
          <w:rFonts w:ascii="Times New Roman" w:hAnsi="Times New Roman"/>
          <w:i/>
          <w:sz w:val="28"/>
          <w:szCs w:val="28"/>
        </w:rPr>
        <w:t xml:space="preserve">консультант отдела </w:t>
      </w:r>
      <w:r w:rsidR="007B3A63">
        <w:rPr>
          <w:rFonts w:ascii="Times New Roman" w:hAnsi="Times New Roman"/>
          <w:i/>
          <w:sz w:val="28"/>
          <w:szCs w:val="28"/>
        </w:rPr>
        <w:t xml:space="preserve">инвестиционной </w:t>
      </w:r>
      <w:r w:rsidRPr="00FF6E1B">
        <w:rPr>
          <w:rFonts w:ascii="Times New Roman" w:hAnsi="Times New Roman"/>
          <w:i/>
          <w:sz w:val="28"/>
          <w:szCs w:val="28"/>
        </w:rPr>
        <w:t xml:space="preserve">деятельности управления </w:t>
      </w:r>
      <w:r w:rsidR="007B3A63">
        <w:rPr>
          <w:rFonts w:ascii="Times New Roman" w:hAnsi="Times New Roman"/>
          <w:i/>
          <w:sz w:val="28"/>
          <w:szCs w:val="28"/>
        </w:rPr>
        <w:t xml:space="preserve">инвестиций и инноваций </w:t>
      </w:r>
      <w:r w:rsidRPr="00FF6E1B">
        <w:rPr>
          <w:rFonts w:ascii="Times New Roman" w:hAnsi="Times New Roman"/>
          <w:i/>
          <w:sz w:val="28"/>
          <w:szCs w:val="28"/>
        </w:rPr>
        <w:t>департамента экономического развития Белгородской области</w:t>
      </w:r>
      <w:r w:rsidRPr="00FF6E1B">
        <w:rPr>
          <w:rFonts w:ascii="Times New Roman" w:hAnsi="Times New Roman"/>
          <w:sz w:val="28"/>
          <w:szCs w:val="28"/>
        </w:rPr>
        <w:t xml:space="preserve"> </w:t>
      </w:r>
    </w:p>
    <w:p w:rsidR="00075E6D" w:rsidRPr="00FF6E1B" w:rsidRDefault="00075E6D" w:rsidP="00075E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 xml:space="preserve">Тел.: </w:t>
      </w:r>
      <w:r w:rsidRPr="00FF6E1B">
        <w:rPr>
          <w:rFonts w:ascii="Times New Roman" w:hAnsi="Times New Roman"/>
          <w:i/>
          <w:sz w:val="28"/>
          <w:szCs w:val="28"/>
        </w:rPr>
        <w:t>(4722) 32-7</w:t>
      </w:r>
      <w:r w:rsidR="007B3A63">
        <w:rPr>
          <w:rFonts w:ascii="Times New Roman" w:hAnsi="Times New Roman"/>
          <w:i/>
          <w:sz w:val="28"/>
          <w:szCs w:val="28"/>
        </w:rPr>
        <w:t>0</w:t>
      </w:r>
      <w:r w:rsidRPr="00FF6E1B">
        <w:rPr>
          <w:rFonts w:ascii="Times New Roman" w:hAnsi="Times New Roman"/>
          <w:i/>
          <w:sz w:val="28"/>
          <w:szCs w:val="28"/>
        </w:rPr>
        <w:t>-</w:t>
      </w:r>
      <w:r w:rsidR="007B3A63">
        <w:rPr>
          <w:rFonts w:ascii="Times New Roman" w:hAnsi="Times New Roman"/>
          <w:i/>
          <w:sz w:val="28"/>
          <w:szCs w:val="28"/>
        </w:rPr>
        <w:t>60</w:t>
      </w:r>
      <w:r w:rsidRPr="00FF6E1B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="007B3A63" w:rsidRPr="00143E5C">
        <w:rPr>
          <w:rFonts w:ascii="Times New Roman" w:hAnsi="Times New Roman"/>
          <w:i/>
          <w:sz w:val="28"/>
          <w:szCs w:val="28"/>
          <w:lang w:val="en-US"/>
        </w:rPr>
        <w:t>m</w:t>
      </w:r>
      <w:r w:rsidRPr="00143E5C">
        <w:rPr>
          <w:rFonts w:ascii="Times New Roman" w:hAnsi="Times New Roman"/>
          <w:i/>
          <w:sz w:val="28"/>
          <w:szCs w:val="28"/>
        </w:rPr>
        <w:t>a</w:t>
      </w:r>
      <w:proofErr w:type="spellStart"/>
      <w:r w:rsidR="007B3A63" w:rsidRPr="00143E5C">
        <w:rPr>
          <w:rFonts w:ascii="Times New Roman" w:hAnsi="Times New Roman"/>
          <w:i/>
          <w:sz w:val="28"/>
          <w:szCs w:val="28"/>
          <w:lang w:val="en-US"/>
        </w:rPr>
        <w:t>rk</w:t>
      </w:r>
      <w:proofErr w:type="spellEnd"/>
      <w:r w:rsidRPr="00FF6E1B">
        <w:rPr>
          <w:rFonts w:ascii="Times New Roman" w:hAnsi="Times New Roman"/>
          <w:i/>
          <w:sz w:val="28"/>
          <w:szCs w:val="28"/>
        </w:rPr>
        <w:t>@derbo.ru</w:t>
      </w:r>
    </w:p>
    <w:p w:rsidR="00C15F9A" w:rsidRPr="00FF6E1B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F82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 w:rsidRPr="00FF6E1B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FF6E1B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38"/>
        <w:gridCol w:w="3693"/>
      </w:tblGrid>
      <w:tr w:rsidR="00134CA6" w:rsidRPr="00FF6E1B" w:rsidTr="003C03DA">
        <w:tc>
          <w:tcPr>
            <w:tcW w:w="6338" w:type="dxa"/>
          </w:tcPr>
          <w:p w:rsidR="00134CA6" w:rsidRPr="00FF6E1B" w:rsidRDefault="00134CA6" w:rsidP="00012263">
            <w:pPr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693" w:type="dxa"/>
          </w:tcPr>
          <w:p w:rsidR="00134CA6" w:rsidRPr="00143E5C" w:rsidRDefault="00143E5C" w:rsidP="000122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высокая</w:t>
            </w:r>
          </w:p>
        </w:tc>
      </w:tr>
      <w:tr w:rsidR="00134CA6" w:rsidRPr="00FF6E1B" w:rsidTr="003C03DA">
        <w:tc>
          <w:tcPr>
            <w:tcW w:w="10031" w:type="dxa"/>
            <w:gridSpan w:val="2"/>
          </w:tcPr>
          <w:p w:rsidR="00432820" w:rsidRPr="005211BB" w:rsidRDefault="00134CA6" w:rsidP="00247322">
            <w:pPr>
              <w:jc w:val="both"/>
              <w:rPr>
                <w:sz w:val="28"/>
                <w:szCs w:val="28"/>
              </w:rPr>
            </w:pPr>
            <w:r w:rsidRPr="005211BB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247322" w:rsidRPr="005211BB">
              <w:rPr>
                <w:sz w:val="28"/>
                <w:szCs w:val="28"/>
              </w:rPr>
              <w:t xml:space="preserve">: </w:t>
            </w:r>
          </w:p>
          <w:p w:rsidR="006E6E7C" w:rsidRPr="00143E5C" w:rsidRDefault="00143E5C" w:rsidP="00041E00">
            <w:pPr>
              <w:jc w:val="both"/>
              <w:rPr>
                <w:i/>
                <w:sz w:val="28"/>
                <w:szCs w:val="28"/>
              </w:rPr>
            </w:pPr>
            <w:r w:rsidRPr="00143E5C">
              <w:rPr>
                <w:i/>
                <w:sz w:val="28"/>
                <w:szCs w:val="28"/>
              </w:rPr>
              <w:t>Разработка нового правового регулирования, в связи с наделением департамента экономического развития Белгородской области полномочиями по предоставлению новой государственной услуги «</w:t>
            </w:r>
            <w:r w:rsidR="00041E00" w:rsidRPr="007B3A63">
              <w:rPr>
                <w:i/>
                <w:sz w:val="28"/>
                <w:szCs w:val="28"/>
              </w:rPr>
              <w:t>Принятие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</w:t>
            </w:r>
            <w:r w:rsidRPr="00143E5C">
              <w:rPr>
                <w:i/>
                <w:sz w:val="28"/>
                <w:szCs w:val="28"/>
              </w:rPr>
              <w:t>»</w:t>
            </w:r>
          </w:p>
        </w:tc>
      </w:tr>
    </w:tbl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FF6E1B" w:rsidRDefault="00134CA6" w:rsidP="00F8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</w:t>
      </w:r>
      <w:r w:rsidR="006E6E7C" w:rsidRPr="00FF6E1B">
        <w:rPr>
          <w:rFonts w:ascii="Times New Roman" w:hAnsi="Times New Roman" w:cs="Times New Roman"/>
          <w:sz w:val="28"/>
          <w:szCs w:val="28"/>
        </w:rPr>
        <w:t>вий и факторов ее существования:</w:t>
      </w:r>
    </w:p>
    <w:p w:rsidR="00F82774" w:rsidRDefault="00F82774" w:rsidP="00F8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82774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Белгородской области подготовлен в связи с необходимостью предоставления департаментом экономического развития Белгородской области </w:t>
      </w:r>
      <w:r w:rsidRPr="00F82774">
        <w:rPr>
          <w:rFonts w:ascii="Times New Roman" w:hAnsi="Times New Roman"/>
          <w:i/>
          <w:sz w:val="28"/>
          <w:szCs w:val="28"/>
        </w:rPr>
        <w:t>государственной услуги</w:t>
      </w:r>
      <w:r w:rsidRPr="00F827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2774">
        <w:rPr>
          <w:rFonts w:ascii="Times New Roman" w:hAnsi="Times New Roman"/>
          <w:i/>
          <w:sz w:val="28"/>
          <w:szCs w:val="28"/>
        </w:rPr>
        <w:t>«Принятие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реестр»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gramEnd"/>
    </w:p>
    <w:p w:rsidR="00F82774" w:rsidRPr="007B3A63" w:rsidRDefault="00F82774" w:rsidP="00F82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82774">
        <w:rPr>
          <w:rFonts w:ascii="Times New Roman" w:hAnsi="Times New Roman"/>
          <w:i/>
          <w:sz w:val="28"/>
          <w:szCs w:val="28"/>
        </w:rPr>
        <w:t xml:space="preserve">Департамент экономического развития Белгородской области наделен полномочиями по предоставлению государственной услуги в соответствии с </w:t>
      </w:r>
      <w:r w:rsidRPr="00F82774">
        <w:rPr>
          <w:rFonts w:ascii="Times New Roman" w:hAnsi="Times New Roman" w:cs="Times New Roman"/>
          <w:i/>
          <w:sz w:val="28"/>
          <w:szCs w:val="28"/>
        </w:rPr>
        <w:lastRenderedPageBreak/>
        <w:t>распоряжение Правительства</w:t>
      </w:r>
      <w:r w:rsidRPr="007B3A63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 от 27 сентября 2017 года № 432-рп «Об определении органа исполнительной власти области уполномоченного на принятие решений о включении или  об отказе во включении организации в реестр участников региональных инвестиционных проектов, о внесении изменений в данный реестр».</w:t>
      </w:r>
      <w:proofErr w:type="gramEnd"/>
    </w:p>
    <w:p w:rsidR="00134CA6" w:rsidRDefault="00134CA6" w:rsidP="00F8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F77FBD" w:rsidRPr="00F77FBD" w:rsidRDefault="00F77FBD" w:rsidP="00F77F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77FBD">
        <w:rPr>
          <w:rFonts w:ascii="Times New Roman" w:hAnsi="Times New Roman" w:cs="Times New Roman"/>
          <w:i/>
          <w:sz w:val="28"/>
          <w:szCs w:val="28"/>
        </w:rPr>
        <w:t xml:space="preserve">Отсутствие механизма предоставления департаментом экономического развития Белгородской области </w:t>
      </w:r>
      <w:r w:rsidRPr="00F77FBD">
        <w:rPr>
          <w:rFonts w:ascii="Times New Roman" w:hAnsi="Times New Roman"/>
          <w:i/>
          <w:sz w:val="28"/>
          <w:szCs w:val="28"/>
        </w:rPr>
        <w:t>государственной услуги</w:t>
      </w:r>
      <w:r w:rsidRPr="00F77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7FBD">
        <w:rPr>
          <w:rFonts w:ascii="Times New Roman" w:hAnsi="Times New Roman"/>
          <w:i/>
          <w:sz w:val="28"/>
          <w:szCs w:val="28"/>
        </w:rPr>
        <w:t xml:space="preserve">«Принятие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реестр», порядка взаимодействия департамента экономического развития </w:t>
      </w:r>
      <w:r w:rsidRPr="00F77FBD">
        <w:rPr>
          <w:rFonts w:ascii="Times New Roman" w:hAnsi="Times New Roman" w:cs="Times New Roman"/>
          <w:i/>
          <w:sz w:val="28"/>
          <w:szCs w:val="28"/>
        </w:rPr>
        <w:t xml:space="preserve">Белгородской области с иными органами государственной власти, </w:t>
      </w:r>
      <w:r w:rsidRPr="00F77FBD">
        <w:rPr>
          <w:rFonts w:ascii="Times New Roman" w:hAnsi="Times New Roman"/>
          <w:i/>
          <w:sz w:val="28"/>
          <w:szCs w:val="28"/>
        </w:rPr>
        <w:t>юридическими  лицами, зарегистрированными на территории Белгородской области, реализующими инвестиционные проекты, направленные на  производство товаров, на территории</w:t>
      </w:r>
      <w:proofErr w:type="gramEnd"/>
      <w:r w:rsidRPr="00F77FBD">
        <w:rPr>
          <w:rFonts w:ascii="Times New Roman" w:hAnsi="Times New Roman"/>
          <w:i/>
          <w:sz w:val="28"/>
          <w:szCs w:val="28"/>
        </w:rPr>
        <w:t xml:space="preserve"> Белгородской области либо  на территориях других субъектов Российской Федерации в рамках единого технологического процесса, </w:t>
      </w:r>
      <w:r w:rsidRPr="00F77FBD">
        <w:rPr>
          <w:rFonts w:ascii="Times New Roman" w:hAnsi="Times New Roman" w:cs="Times New Roman"/>
          <w:i/>
          <w:sz w:val="28"/>
          <w:szCs w:val="28"/>
        </w:rPr>
        <w:t>заинтересованными в предоставлении государственной услуги и имеющими намерение быть включенными в реестр региональных инвестиционных проектов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77F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69D7" w:rsidRPr="00FF6E1B" w:rsidRDefault="00134CA6" w:rsidP="00F77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</w:t>
      </w:r>
      <w:r w:rsidR="0068451A" w:rsidRPr="00FF6E1B">
        <w:rPr>
          <w:rFonts w:ascii="Times New Roman" w:hAnsi="Times New Roman" w:cs="Times New Roman"/>
          <w:sz w:val="28"/>
          <w:szCs w:val="28"/>
        </w:rPr>
        <w:t xml:space="preserve">ия проблемы: </w:t>
      </w:r>
    </w:p>
    <w:p w:rsidR="003C03DA" w:rsidRDefault="003A5010" w:rsidP="003C0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1487">
        <w:rPr>
          <w:rFonts w:ascii="Times New Roman" w:hAnsi="Times New Roman" w:cs="Times New Roman"/>
          <w:i/>
          <w:sz w:val="28"/>
          <w:szCs w:val="28"/>
        </w:rPr>
        <w:t>Данная проблема возникла в связи с изменениями</w:t>
      </w:r>
      <w:r w:rsidRPr="009D0D3D">
        <w:rPr>
          <w:rFonts w:ascii="Times New Roman" w:hAnsi="Times New Roman" w:cs="Times New Roman"/>
          <w:i/>
          <w:sz w:val="28"/>
          <w:szCs w:val="28"/>
        </w:rPr>
        <w:t>,</w:t>
      </w:r>
      <w:r w:rsidRPr="006F1487">
        <w:rPr>
          <w:rFonts w:ascii="Times New Roman" w:hAnsi="Times New Roman" w:cs="Times New Roman"/>
          <w:i/>
          <w:sz w:val="28"/>
          <w:szCs w:val="28"/>
        </w:rPr>
        <w:t xml:space="preserve"> внесенными в </w:t>
      </w:r>
      <w:r w:rsidRPr="009D0D3D">
        <w:rPr>
          <w:rFonts w:ascii="Times New Roman" w:hAnsi="Times New Roman" w:cs="Times New Roman"/>
          <w:i/>
          <w:sz w:val="28"/>
          <w:szCs w:val="28"/>
        </w:rPr>
        <w:t xml:space="preserve">Налоговый кодексом Российской Федерации (НК РФ) Федеральным законом от 23 мая </w:t>
      </w:r>
      <w:r w:rsidR="003C03DA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D0D3D">
        <w:rPr>
          <w:rFonts w:ascii="Times New Roman" w:hAnsi="Times New Roman" w:cs="Times New Roman"/>
          <w:i/>
          <w:sz w:val="28"/>
          <w:szCs w:val="28"/>
        </w:rPr>
        <w:t xml:space="preserve">2016 года  № 144-ФЗ «О внесении изменений в части первую и вторую налогового кодекса Российской Федерации», </w:t>
      </w:r>
      <w:r w:rsidR="006F1487" w:rsidRPr="009D0D3D">
        <w:rPr>
          <w:rFonts w:ascii="Times New Roman" w:hAnsi="Times New Roman" w:cs="Times New Roman"/>
          <w:i/>
          <w:sz w:val="28"/>
          <w:szCs w:val="28"/>
        </w:rPr>
        <w:t xml:space="preserve">в соответствии с которыми </w:t>
      </w:r>
      <w:r w:rsidR="00324018" w:rsidRPr="009D0D3D">
        <w:rPr>
          <w:rFonts w:ascii="Times New Roman" w:hAnsi="Times New Roman" w:cs="Times New Roman"/>
          <w:i/>
          <w:sz w:val="28"/>
          <w:szCs w:val="28"/>
        </w:rPr>
        <w:t>органы исполнительной власти субъектов Российской Федерации  наделяются полномочиями по принятию решения о включении организаций, реализующих региональные инвест</w:t>
      </w:r>
      <w:r w:rsidR="00973DD3" w:rsidRPr="009D0D3D">
        <w:rPr>
          <w:rFonts w:ascii="Times New Roman" w:hAnsi="Times New Roman" w:cs="Times New Roman"/>
          <w:i/>
          <w:sz w:val="28"/>
          <w:szCs w:val="28"/>
        </w:rPr>
        <w:t>и</w:t>
      </w:r>
      <w:r w:rsidR="00324018" w:rsidRPr="009D0D3D">
        <w:rPr>
          <w:rFonts w:ascii="Times New Roman" w:hAnsi="Times New Roman" w:cs="Times New Roman"/>
          <w:i/>
          <w:sz w:val="28"/>
          <w:szCs w:val="28"/>
        </w:rPr>
        <w:t>ционные проекты</w:t>
      </w:r>
      <w:r w:rsidR="00456CC3" w:rsidRPr="009D0D3D">
        <w:rPr>
          <w:rFonts w:ascii="Times New Roman" w:hAnsi="Times New Roman" w:cs="Times New Roman"/>
          <w:i/>
          <w:sz w:val="28"/>
          <w:szCs w:val="28"/>
        </w:rPr>
        <w:t>,</w:t>
      </w:r>
      <w:r w:rsidR="00324018" w:rsidRPr="009D0D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4018" w:rsidRPr="00973DD3">
        <w:rPr>
          <w:rFonts w:ascii="Times New Roman" w:hAnsi="Times New Roman" w:cs="Times New Roman"/>
          <w:i/>
          <w:sz w:val="28"/>
          <w:szCs w:val="28"/>
        </w:rPr>
        <w:t>в реестр участников</w:t>
      </w:r>
      <w:proofErr w:type="gramEnd"/>
      <w:r w:rsidR="00324018" w:rsidRPr="00973DD3">
        <w:rPr>
          <w:rFonts w:ascii="Times New Roman" w:hAnsi="Times New Roman" w:cs="Times New Roman"/>
          <w:i/>
          <w:sz w:val="28"/>
          <w:szCs w:val="28"/>
        </w:rPr>
        <w:t xml:space="preserve"> региональных инвестиционных проектов</w:t>
      </w:r>
      <w:r w:rsidR="00324018" w:rsidRPr="009D0D3D">
        <w:rPr>
          <w:rFonts w:ascii="Times New Roman" w:hAnsi="Times New Roman" w:cs="Times New Roman"/>
          <w:i/>
          <w:sz w:val="28"/>
          <w:szCs w:val="28"/>
        </w:rPr>
        <w:t>,</w:t>
      </w:r>
      <w:r w:rsidR="00456CC3" w:rsidRPr="009D0D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3DD3" w:rsidRPr="009D0D3D">
        <w:rPr>
          <w:rFonts w:ascii="Times New Roman" w:hAnsi="Times New Roman" w:cs="Times New Roman"/>
          <w:i/>
          <w:sz w:val="28"/>
          <w:szCs w:val="28"/>
        </w:rPr>
        <w:t>а также решения</w:t>
      </w:r>
      <w:r w:rsidR="00324018" w:rsidRPr="009D0D3D">
        <w:rPr>
          <w:rFonts w:ascii="Times New Roman" w:hAnsi="Times New Roman" w:cs="Times New Roman"/>
          <w:i/>
          <w:sz w:val="28"/>
          <w:szCs w:val="28"/>
        </w:rPr>
        <w:t xml:space="preserve"> о внесении изменений в данный реестр</w:t>
      </w:r>
      <w:r w:rsidR="00456CC3" w:rsidRPr="009D0D3D">
        <w:rPr>
          <w:rFonts w:ascii="Times New Roman" w:hAnsi="Times New Roman" w:cs="Times New Roman"/>
          <w:i/>
          <w:sz w:val="28"/>
          <w:szCs w:val="28"/>
        </w:rPr>
        <w:t xml:space="preserve"> для получения организациями льготного </w:t>
      </w:r>
      <w:ins w:id="2" w:author="Unknown">
        <w:r w:rsidR="00456CC3" w:rsidRPr="009D0D3D">
          <w:rPr>
            <w:rFonts w:ascii="Times New Roman" w:hAnsi="Times New Roman" w:cs="Times New Roman"/>
            <w:i/>
            <w:sz w:val="28"/>
            <w:szCs w:val="28"/>
          </w:rPr>
          <w:t>налогообложения</w:t>
        </w:r>
      </w:ins>
      <w:r w:rsidR="00456CC3" w:rsidRPr="009D0D3D">
        <w:rPr>
          <w:rFonts w:ascii="Times New Roman" w:hAnsi="Times New Roman" w:cs="Times New Roman"/>
          <w:i/>
          <w:sz w:val="28"/>
          <w:szCs w:val="28"/>
        </w:rPr>
        <w:t>.</w:t>
      </w:r>
      <w:r w:rsidR="00324018" w:rsidRPr="009D0D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D0D3D" w:rsidRPr="007B3A63" w:rsidRDefault="009D0D3D" w:rsidP="003C0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0D3D">
        <w:rPr>
          <w:rFonts w:ascii="Times New Roman" w:hAnsi="Times New Roman" w:cs="Times New Roman"/>
          <w:i/>
          <w:sz w:val="28"/>
          <w:szCs w:val="28"/>
        </w:rPr>
        <w:t>Р</w:t>
      </w:r>
      <w:r w:rsidRPr="007B3A63">
        <w:rPr>
          <w:rFonts w:ascii="Times New Roman" w:hAnsi="Times New Roman" w:cs="Times New Roman"/>
          <w:i/>
          <w:sz w:val="28"/>
          <w:szCs w:val="28"/>
        </w:rPr>
        <w:t>аспоряжение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7B3A63">
        <w:rPr>
          <w:rFonts w:ascii="Times New Roman" w:hAnsi="Times New Roman" w:cs="Times New Roman"/>
          <w:i/>
          <w:sz w:val="28"/>
          <w:szCs w:val="28"/>
        </w:rPr>
        <w:t xml:space="preserve"> Правительства Белгородской области от 27 сентября 2017 года № 432-рп «Об определении органа исполнительной власти области уполномоченного на принятие решений о включении или  об отказе во включении организации в реестр участников региональных инвестиционных проектов, о внесении изменений в данный реестр»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полномочиями по предоставлению государственной услуги был наделен департамент экономического развития Белгородской области</w:t>
      </w:r>
      <w:r w:rsidRPr="007B3A6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E1931" w:rsidRPr="009D0D3D" w:rsidRDefault="00BE1931" w:rsidP="009D0D3D">
      <w:pPr>
        <w:pStyle w:val="ae"/>
        <w:ind w:firstLine="708"/>
        <w:rPr>
          <w:rFonts w:eastAsiaTheme="minorHAnsi"/>
          <w:i/>
          <w:szCs w:val="28"/>
          <w:lang w:eastAsia="en-US"/>
        </w:rPr>
      </w:pPr>
      <w:proofErr w:type="gramStart"/>
      <w:r w:rsidRPr="009D0D3D">
        <w:rPr>
          <w:rFonts w:eastAsiaTheme="minorHAnsi"/>
          <w:i/>
          <w:szCs w:val="28"/>
          <w:lang w:eastAsia="en-US"/>
        </w:rPr>
        <w:t>С целью исполнения возложенных полномочий, департаментом экономического развития Белгородской области разработан проект постановления Правительства Белгородской области «Об утверждении административного регламента предоставления департаментом экономического развития Белгородской области государственной услуги «</w:t>
      </w:r>
      <w:r w:rsidR="00D235F3" w:rsidRPr="009D0D3D">
        <w:rPr>
          <w:rFonts w:eastAsiaTheme="minorHAnsi"/>
          <w:i/>
          <w:szCs w:val="28"/>
          <w:lang w:eastAsia="en-US"/>
        </w:rPr>
        <w:t>Принятие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</w:t>
      </w:r>
      <w:r w:rsidRPr="009D0D3D">
        <w:rPr>
          <w:rFonts w:eastAsiaTheme="minorHAnsi"/>
          <w:i/>
          <w:szCs w:val="28"/>
          <w:lang w:eastAsia="en-US"/>
        </w:rPr>
        <w:t xml:space="preserve">», определяющий стандарт предоставления </w:t>
      </w:r>
      <w:r w:rsidRPr="009D0D3D">
        <w:rPr>
          <w:rFonts w:eastAsiaTheme="minorHAnsi"/>
          <w:i/>
          <w:szCs w:val="28"/>
          <w:lang w:eastAsia="en-US"/>
        </w:rPr>
        <w:lastRenderedPageBreak/>
        <w:t>государственной услуги, состав, последовательность и сроки исполнения</w:t>
      </w:r>
      <w:proofErr w:type="gramEnd"/>
      <w:r w:rsidRPr="009D0D3D">
        <w:rPr>
          <w:rFonts w:eastAsiaTheme="minorHAnsi"/>
          <w:i/>
          <w:szCs w:val="28"/>
          <w:lang w:eastAsia="en-US"/>
        </w:rPr>
        <w:t xml:space="preserve"> административных процедур (действий) при предоставлении государственной услуги.</w:t>
      </w:r>
    </w:p>
    <w:p w:rsidR="00134CA6" w:rsidRPr="00FF6E1B" w:rsidRDefault="00134CA6" w:rsidP="009D0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804C02" w:rsidRPr="00962F80" w:rsidRDefault="00962F80" w:rsidP="000F20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80">
        <w:rPr>
          <w:rFonts w:ascii="Times New Roman" w:hAnsi="Times New Roman" w:cs="Times New Roman"/>
          <w:i/>
          <w:sz w:val="28"/>
          <w:szCs w:val="28"/>
        </w:rPr>
        <w:t xml:space="preserve">Утверждение административных регламентов по предоставлению государственных услуг относится к компетенции органов </w:t>
      </w:r>
      <w:r>
        <w:rPr>
          <w:rFonts w:ascii="Times New Roman" w:hAnsi="Times New Roman" w:cs="Times New Roman"/>
          <w:i/>
          <w:sz w:val="28"/>
          <w:szCs w:val="28"/>
        </w:rPr>
        <w:t xml:space="preserve">исполнительной </w:t>
      </w:r>
      <w:r w:rsidRPr="00962F80">
        <w:rPr>
          <w:rFonts w:ascii="Times New Roman" w:hAnsi="Times New Roman" w:cs="Times New Roman"/>
          <w:i/>
          <w:sz w:val="28"/>
          <w:szCs w:val="28"/>
        </w:rPr>
        <w:t>власти</w:t>
      </w:r>
    </w:p>
    <w:p w:rsidR="00134CA6" w:rsidRPr="00FF6E1B" w:rsidRDefault="00134CA6" w:rsidP="00962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3.5. Источники данных:</w:t>
      </w:r>
      <w:r w:rsidR="000F20D4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0F20D4" w:rsidRPr="00FF6E1B">
        <w:rPr>
          <w:rFonts w:ascii="Times New Roman" w:hAnsi="Times New Roman" w:cs="Times New Roman"/>
          <w:i/>
          <w:sz w:val="28"/>
          <w:szCs w:val="28"/>
        </w:rPr>
        <w:t xml:space="preserve">департамент </w:t>
      </w:r>
      <w:proofErr w:type="gramStart"/>
      <w:r w:rsidR="000F20D4" w:rsidRPr="00FF6E1B">
        <w:rPr>
          <w:rFonts w:ascii="Times New Roman" w:hAnsi="Times New Roman" w:cs="Times New Roman"/>
          <w:i/>
          <w:sz w:val="28"/>
          <w:szCs w:val="28"/>
        </w:rPr>
        <w:t>экономического</w:t>
      </w:r>
      <w:proofErr w:type="gramEnd"/>
      <w:r w:rsidR="000F20D4" w:rsidRPr="00FF6E1B">
        <w:rPr>
          <w:rFonts w:ascii="Times New Roman" w:hAnsi="Times New Roman" w:cs="Times New Roman"/>
          <w:i/>
          <w:sz w:val="28"/>
          <w:szCs w:val="28"/>
        </w:rPr>
        <w:t xml:space="preserve"> развития </w:t>
      </w:r>
      <w:r w:rsidR="00160F47" w:rsidRPr="00FF6E1B">
        <w:rPr>
          <w:rFonts w:ascii="Times New Roman" w:hAnsi="Times New Roman" w:cs="Times New Roman"/>
          <w:i/>
          <w:sz w:val="28"/>
          <w:szCs w:val="28"/>
        </w:rPr>
        <w:t xml:space="preserve">Белгородской </w:t>
      </w:r>
      <w:r w:rsidR="000F20D4" w:rsidRPr="00FF6E1B">
        <w:rPr>
          <w:rFonts w:ascii="Times New Roman" w:hAnsi="Times New Roman" w:cs="Times New Roman"/>
          <w:i/>
          <w:sz w:val="28"/>
          <w:szCs w:val="28"/>
        </w:rPr>
        <w:t>области</w:t>
      </w:r>
    </w:p>
    <w:p w:rsidR="00134CA6" w:rsidRPr="00FF6E1B" w:rsidRDefault="00134CA6" w:rsidP="00962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  <w:r w:rsidR="000F20D4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</w:t>
      </w:r>
      <w:r w:rsidR="004A145F" w:rsidRPr="00FF6E1B">
        <w:rPr>
          <w:rFonts w:ascii="Times New Roman" w:hAnsi="Times New Roman" w:cs="Times New Roman"/>
          <w:b/>
          <w:sz w:val="28"/>
          <w:szCs w:val="28"/>
        </w:rPr>
        <w:t>ветствующих сферах деятельности</w:t>
      </w:r>
    </w:p>
    <w:p w:rsidR="005D69D7" w:rsidRPr="00FF6E1B" w:rsidRDefault="00134CA6" w:rsidP="00513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 xml:space="preserve">4.1. Опыт решения </w:t>
      </w:r>
      <w:proofErr w:type="gramStart"/>
      <w:r w:rsidRPr="00FF6E1B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FF6E1B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396436" w:rsidRPr="00396436" w:rsidRDefault="00396436" w:rsidP="003964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436">
        <w:rPr>
          <w:rFonts w:ascii="Times New Roman" w:hAnsi="Times New Roman" w:cs="Times New Roman"/>
          <w:i/>
          <w:sz w:val="28"/>
          <w:szCs w:val="28"/>
        </w:rPr>
        <w:t>Согласно данным справочно-правовой системы «</w:t>
      </w:r>
      <w:proofErr w:type="spellStart"/>
      <w:r w:rsidRPr="00396436">
        <w:rPr>
          <w:rFonts w:ascii="Times New Roman" w:hAnsi="Times New Roman" w:cs="Times New Roman"/>
          <w:i/>
          <w:sz w:val="28"/>
          <w:szCs w:val="28"/>
        </w:rPr>
        <w:t>КонсультантПлюс</w:t>
      </w:r>
      <w:proofErr w:type="spellEnd"/>
      <w:r w:rsidRPr="00396436">
        <w:rPr>
          <w:rFonts w:ascii="Times New Roman" w:hAnsi="Times New Roman" w:cs="Times New Roman"/>
          <w:i/>
          <w:sz w:val="28"/>
          <w:szCs w:val="28"/>
        </w:rPr>
        <w:t>» и информации, размещенной на официальных Интернет-сайтах органов исполнительной власти субъектов Российской Федерации, аналогичные административные регламенты предоставления государственной услуги приняты в 8 субъектах Российской Федерации (10 %).</w:t>
      </w:r>
    </w:p>
    <w:p w:rsidR="005D69D7" w:rsidRPr="00FF6E1B" w:rsidRDefault="00134CA6" w:rsidP="00396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4.2. Источники данных:</w:t>
      </w:r>
      <w:r w:rsidR="00A94F1A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7B1" w:rsidRDefault="005D69D7" w:rsidP="00D907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И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нтернет, 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>справочная правовая система «К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>онсультант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 xml:space="preserve"> Плюс»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>, сайт</w:t>
      </w:r>
      <w:r w:rsidR="00396436">
        <w:rPr>
          <w:rFonts w:ascii="Times New Roman" w:hAnsi="Times New Roman" w:cs="Times New Roman"/>
          <w:i/>
          <w:sz w:val="28"/>
          <w:szCs w:val="28"/>
        </w:rPr>
        <w:t>ы органов исполнительной власти субъектов Российской Федерации.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4CA6" w:rsidRPr="00FF6E1B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3260"/>
      </w:tblGrid>
      <w:tr w:rsidR="00134CA6" w:rsidRPr="00FF6E1B" w:rsidTr="003C03DA">
        <w:tc>
          <w:tcPr>
            <w:tcW w:w="6691" w:type="dxa"/>
          </w:tcPr>
          <w:p w:rsidR="00134CA6" w:rsidRPr="00FF6E1B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3260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FF6E1B" w:rsidTr="003C03DA">
        <w:tc>
          <w:tcPr>
            <w:tcW w:w="6691" w:type="dxa"/>
          </w:tcPr>
          <w:p w:rsidR="00134CA6" w:rsidRPr="001F6705" w:rsidRDefault="001F6705" w:rsidP="00AE76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6705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стандарт предоставления государственной услуги, состав, последовательность и сроки исполнения административных процедур (действий) при предоставлении департаментом экономического развития Белгородской области государственной услуги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D0D3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9D0D3D">
              <w:rPr>
                <w:rFonts w:ascii="Times New Roman" w:hAnsi="Times New Roman"/>
                <w:i/>
                <w:sz w:val="28"/>
                <w:szCs w:val="28"/>
              </w:rPr>
              <w:t>Принятие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</w:t>
            </w:r>
            <w:r w:rsidRPr="009D0D3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34CA6" w:rsidRPr="00FF6E1B" w:rsidRDefault="00D45DF4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С момента принятия нормативного акта</w:t>
            </w:r>
            <w:r w:rsidR="00A94F1A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6D3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4A145F" w:rsidRPr="006D3B0D" w:rsidRDefault="006D3B0D" w:rsidP="006D3B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B0D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подготовлен в связи с необходимостью предоставления департаментом экономического развития Белгородской области </w:t>
      </w:r>
      <w:r w:rsidRPr="006D3B0D">
        <w:rPr>
          <w:rFonts w:ascii="Times New Roman" w:hAnsi="Times New Roman" w:cs="Times New Roman"/>
          <w:i/>
          <w:sz w:val="28"/>
          <w:szCs w:val="28"/>
        </w:rPr>
        <w:lastRenderedPageBreak/>
        <w:t>государственной услуги «</w:t>
      </w:r>
      <w:r w:rsidRPr="006D3B0D">
        <w:rPr>
          <w:rFonts w:ascii="Times New Roman" w:hAnsi="Times New Roman"/>
          <w:i/>
          <w:sz w:val="28"/>
          <w:szCs w:val="28"/>
        </w:rPr>
        <w:t>Принятие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</w:t>
      </w:r>
      <w:r w:rsidRPr="006D3B0D">
        <w:rPr>
          <w:rFonts w:ascii="Times New Roman" w:hAnsi="Times New Roman" w:cs="Times New Roman"/>
          <w:i/>
          <w:sz w:val="28"/>
          <w:szCs w:val="28"/>
        </w:rPr>
        <w:t>»</w:t>
      </w:r>
    </w:p>
    <w:p w:rsidR="00134CA6" w:rsidRPr="00FF6E1B" w:rsidRDefault="00134CA6" w:rsidP="006D3B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5.4.</w:t>
      </w:r>
      <w:r w:rsidRPr="00F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6E1B">
        <w:rPr>
          <w:rFonts w:ascii="Times New Roman" w:hAnsi="Times New Roman" w:cs="Times New Roman"/>
          <w:sz w:val="28"/>
          <w:szCs w:val="28"/>
        </w:rPr>
        <w:t>Иная информация о целях пре</w:t>
      </w:r>
      <w:r w:rsidR="00BD651E" w:rsidRPr="00FF6E1B">
        <w:rPr>
          <w:rFonts w:ascii="Times New Roman" w:hAnsi="Times New Roman" w:cs="Times New Roman"/>
          <w:sz w:val="28"/>
          <w:szCs w:val="28"/>
        </w:rPr>
        <w:t>дл</w:t>
      </w:r>
      <w:r w:rsidRPr="00FF6E1B">
        <w:rPr>
          <w:rFonts w:ascii="Times New Roman" w:hAnsi="Times New Roman" w:cs="Times New Roman"/>
          <w:sz w:val="28"/>
          <w:szCs w:val="28"/>
        </w:rPr>
        <w:t>а</w:t>
      </w:r>
      <w:r w:rsidR="00BD651E" w:rsidRPr="00FF6E1B">
        <w:rPr>
          <w:rFonts w:ascii="Times New Roman" w:hAnsi="Times New Roman" w:cs="Times New Roman"/>
          <w:sz w:val="28"/>
          <w:szCs w:val="28"/>
        </w:rPr>
        <w:t>га</w:t>
      </w:r>
      <w:r w:rsidRPr="00FF6E1B">
        <w:rPr>
          <w:rFonts w:ascii="Times New Roman" w:hAnsi="Times New Roman" w:cs="Times New Roman"/>
          <w:sz w:val="28"/>
          <w:szCs w:val="28"/>
        </w:rPr>
        <w:t>емого правового регулирования: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 xml:space="preserve"> отсутствует.</w:t>
      </w:r>
    </w:p>
    <w:p w:rsidR="00AF0FA2" w:rsidRPr="00FF6E1B" w:rsidRDefault="00AF0FA2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FF6E1B" w:rsidRDefault="00134CA6" w:rsidP="006D3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6D3B0D" w:rsidRPr="006D3B0D" w:rsidRDefault="006D3B0D" w:rsidP="006D3B0D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Принятие нормативного правового акта, утверждающего</w:t>
      </w:r>
      <w:r w:rsidRPr="006D3B0D">
        <w:rPr>
          <w:rFonts w:ascii="Times New Roman" w:hAnsi="Times New Roman" w:cs="Times New Roman"/>
          <w:i/>
          <w:sz w:val="28"/>
          <w:szCs w:val="28"/>
        </w:rPr>
        <w:t xml:space="preserve"> стандарт предоставления государственной услуги, состав, последовательность и сроки предоставления государственной услуги, </w:t>
      </w:r>
      <w:r w:rsidRPr="006D3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позволит департаменту экономического развития Белгородской области </w:t>
      </w:r>
      <w:r w:rsidRPr="006D3B0D">
        <w:rPr>
          <w:rFonts w:ascii="Times New Roman" w:hAnsi="Times New Roman" w:cs="Times New Roman"/>
          <w:i/>
          <w:sz w:val="28"/>
          <w:szCs w:val="28"/>
        </w:rPr>
        <w:t xml:space="preserve">при предоставлении государственной услуги, исполнять административные процедуры (действия) </w:t>
      </w:r>
      <w:r w:rsidRPr="006D3B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соответствии с действующим законодательством.</w:t>
      </w: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6D3B0D" w:rsidRPr="006D3B0D" w:rsidRDefault="0093222A" w:rsidP="006D3B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B0D">
        <w:rPr>
          <w:rFonts w:ascii="Times New Roman" w:hAnsi="Times New Roman" w:cs="Times New Roman"/>
          <w:i/>
          <w:sz w:val="28"/>
          <w:szCs w:val="28"/>
        </w:rPr>
        <w:t xml:space="preserve">Не принимать </w:t>
      </w:r>
      <w:r w:rsidR="006D3B0D" w:rsidRPr="006D3B0D">
        <w:rPr>
          <w:rFonts w:ascii="Times New Roman" w:hAnsi="Times New Roman" w:cs="Times New Roman"/>
          <w:i/>
          <w:sz w:val="28"/>
          <w:szCs w:val="28"/>
        </w:rPr>
        <w:t>административный регламент предоставления департаментом экономического развития Белгородской области государственной услуги «</w:t>
      </w:r>
      <w:r w:rsidR="006D3B0D" w:rsidRPr="006D3B0D">
        <w:rPr>
          <w:rFonts w:ascii="Times New Roman" w:hAnsi="Times New Roman"/>
          <w:i/>
          <w:sz w:val="28"/>
          <w:szCs w:val="28"/>
        </w:rPr>
        <w:t>Принятие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</w:t>
      </w:r>
      <w:r w:rsidR="006D3B0D" w:rsidRPr="006D3B0D">
        <w:rPr>
          <w:rFonts w:ascii="Times New Roman" w:hAnsi="Times New Roman" w:cs="Times New Roman"/>
          <w:i/>
          <w:sz w:val="28"/>
          <w:szCs w:val="28"/>
        </w:rPr>
        <w:t>»</w:t>
      </w:r>
    </w:p>
    <w:p w:rsidR="00134CA6" w:rsidRPr="00FF6E1B" w:rsidRDefault="00134CA6" w:rsidP="006D3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6D3B0D" w:rsidRPr="005E7614" w:rsidRDefault="006D3B0D" w:rsidP="006D3B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7614">
        <w:rPr>
          <w:rFonts w:ascii="Times New Roman" w:hAnsi="Times New Roman" w:cs="Times New Roman"/>
          <w:i/>
          <w:sz w:val="28"/>
          <w:szCs w:val="28"/>
        </w:rPr>
        <w:t>Предпочтительным вариантом решения выявленной проблемы считаем вариант утвердить постановление Правительства Белгородской области «Об утверждении административного регламента предоставления департаментом экономического развития Белгородской области государственной услуги «</w:t>
      </w:r>
      <w:r w:rsidRPr="005E7614">
        <w:rPr>
          <w:rFonts w:ascii="Times New Roman" w:hAnsi="Times New Roman"/>
          <w:i/>
          <w:sz w:val="28"/>
          <w:szCs w:val="28"/>
        </w:rPr>
        <w:t>Принятие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</w:t>
      </w:r>
      <w:r w:rsidRPr="005E7614">
        <w:rPr>
          <w:rFonts w:ascii="Times New Roman" w:hAnsi="Times New Roman" w:cs="Times New Roman"/>
          <w:i/>
          <w:sz w:val="28"/>
          <w:szCs w:val="28"/>
        </w:rPr>
        <w:t>».</w:t>
      </w:r>
    </w:p>
    <w:p w:rsidR="006D3B0D" w:rsidRPr="005E7614" w:rsidRDefault="006D3B0D" w:rsidP="006D3B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7614">
        <w:rPr>
          <w:rFonts w:ascii="Times New Roman" w:hAnsi="Times New Roman" w:cs="Times New Roman"/>
          <w:i/>
          <w:sz w:val="28"/>
          <w:szCs w:val="28"/>
        </w:rPr>
        <w:t>Без наличия административного регламента департамент экономического развития Белгородской области не может эффективно осуществлять свои полномочия по предоставлению государственной услуги из-за отсутствия утвержденного стандарта предоставления государственной услуги, состава, последовательности и сроков исполнения административных процедур (действий) при предоставлении государственной услуги.</w:t>
      </w:r>
      <w:proofErr w:type="gramEnd"/>
      <w:r w:rsidRPr="005E7614">
        <w:rPr>
          <w:rFonts w:ascii="Times New Roman" w:hAnsi="Times New Roman" w:cs="Times New Roman"/>
          <w:i/>
          <w:sz w:val="28"/>
          <w:szCs w:val="28"/>
        </w:rPr>
        <w:t xml:space="preserve"> Данный факт создает барьер для организаций, заинтересованных в предоставлении государственной услуги и имеющи</w:t>
      </w:r>
      <w:r w:rsidR="00740EE6" w:rsidRPr="005E7614">
        <w:rPr>
          <w:rFonts w:ascii="Times New Roman" w:hAnsi="Times New Roman" w:cs="Times New Roman"/>
          <w:i/>
          <w:sz w:val="28"/>
          <w:szCs w:val="28"/>
        </w:rPr>
        <w:t>х</w:t>
      </w:r>
      <w:r w:rsidRPr="005E7614">
        <w:rPr>
          <w:rFonts w:ascii="Times New Roman" w:hAnsi="Times New Roman" w:cs="Times New Roman"/>
          <w:i/>
          <w:sz w:val="28"/>
          <w:szCs w:val="28"/>
        </w:rPr>
        <w:t xml:space="preserve"> намерение быть включенными в реестр участников региональных инвестиционных проектов</w:t>
      </w:r>
      <w:r w:rsidR="00740EE6" w:rsidRPr="005E7614">
        <w:rPr>
          <w:rFonts w:ascii="Times New Roman" w:hAnsi="Times New Roman" w:cs="Times New Roman"/>
          <w:i/>
          <w:sz w:val="28"/>
          <w:szCs w:val="28"/>
        </w:rPr>
        <w:t xml:space="preserve"> (Реестр)</w:t>
      </w:r>
      <w:r w:rsidRPr="005E7614">
        <w:rPr>
          <w:rFonts w:ascii="Times New Roman" w:hAnsi="Times New Roman" w:cs="Times New Roman"/>
          <w:i/>
          <w:sz w:val="28"/>
          <w:szCs w:val="28"/>
        </w:rPr>
        <w:t>.</w:t>
      </w:r>
    </w:p>
    <w:p w:rsidR="00740EE6" w:rsidRPr="005E7614" w:rsidRDefault="006D3B0D" w:rsidP="006D3B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7614">
        <w:rPr>
          <w:rFonts w:ascii="Times New Roman" w:hAnsi="Times New Roman" w:cs="Times New Roman"/>
          <w:i/>
          <w:sz w:val="28"/>
          <w:szCs w:val="28"/>
        </w:rPr>
        <w:t>Принятие уполномоченным органом решения о включении организаци</w:t>
      </w:r>
      <w:r w:rsidR="00740EE6" w:rsidRPr="005E7614">
        <w:rPr>
          <w:rFonts w:ascii="Times New Roman" w:hAnsi="Times New Roman" w:cs="Times New Roman"/>
          <w:i/>
          <w:sz w:val="28"/>
          <w:szCs w:val="28"/>
        </w:rPr>
        <w:t>и</w:t>
      </w:r>
      <w:r w:rsidRPr="005E7614">
        <w:rPr>
          <w:rFonts w:ascii="Times New Roman" w:hAnsi="Times New Roman" w:cs="Times New Roman"/>
          <w:i/>
          <w:sz w:val="28"/>
          <w:szCs w:val="28"/>
        </w:rPr>
        <w:t xml:space="preserve">  в </w:t>
      </w:r>
      <w:r w:rsidR="00740EE6" w:rsidRPr="005E7614">
        <w:rPr>
          <w:rFonts w:ascii="Times New Roman" w:hAnsi="Times New Roman" w:cs="Times New Roman"/>
          <w:i/>
          <w:sz w:val="28"/>
          <w:szCs w:val="28"/>
        </w:rPr>
        <w:t>Р</w:t>
      </w:r>
      <w:r w:rsidRPr="005E7614">
        <w:rPr>
          <w:rFonts w:ascii="Times New Roman" w:hAnsi="Times New Roman" w:cs="Times New Roman"/>
          <w:i/>
          <w:sz w:val="28"/>
          <w:szCs w:val="28"/>
        </w:rPr>
        <w:t>еестр позволяет УФНС по Белгородской области включить организацию в</w:t>
      </w:r>
      <w:r w:rsidR="00740EE6" w:rsidRPr="005E7614">
        <w:rPr>
          <w:rFonts w:ascii="Times New Roman" w:hAnsi="Times New Roman" w:cs="Times New Roman"/>
          <w:i/>
          <w:sz w:val="28"/>
          <w:szCs w:val="28"/>
        </w:rPr>
        <w:t xml:space="preserve"> Реестр</w:t>
      </w:r>
      <w:r w:rsidRPr="005E7614">
        <w:rPr>
          <w:rFonts w:ascii="Times New Roman" w:hAnsi="Times New Roman" w:cs="Times New Roman"/>
          <w:i/>
          <w:sz w:val="28"/>
          <w:szCs w:val="28"/>
        </w:rPr>
        <w:t xml:space="preserve">, участникам которого </w:t>
      </w:r>
      <w:r w:rsidR="000F27B3" w:rsidRPr="005E7614">
        <w:rPr>
          <w:rFonts w:ascii="Times New Roman" w:hAnsi="Times New Roman" w:cs="Times New Roman"/>
          <w:i/>
          <w:sz w:val="28"/>
          <w:szCs w:val="28"/>
        </w:rPr>
        <w:t xml:space="preserve">в соответствии </w:t>
      </w:r>
      <w:r w:rsidR="00740EE6" w:rsidRPr="005E7614">
        <w:rPr>
          <w:rFonts w:ascii="Times New Roman" w:hAnsi="Times New Roman" w:cs="Times New Roman"/>
          <w:i/>
          <w:sz w:val="28"/>
          <w:szCs w:val="28"/>
        </w:rPr>
        <w:t xml:space="preserve">со статьей 284.3 </w:t>
      </w:r>
      <w:r w:rsidRPr="005E7614">
        <w:rPr>
          <w:rFonts w:ascii="Times New Roman" w:hAnsi="Times New Roman" w:cs="Times New Roman"/>
          <w:i/>
          <w:sz w:val="28"/>
          <w:szCs w:val="28"/>
        </w:rPr>
        <w:t xml:space="preserve">НК РФ </w:t>
      </w:r>
      <w:r w:rsidR="000F27B3" w:rsidRPr="005E7614">
        <w:rPr>
          <w:rFonts w:ascii="Times New Roman" w:hAnsi="Times New Roman" w:cs="Times New Roman"/>
          <w:i/>
          <w:sz w:val="28"/>
          <w:szCs w:val="28"/>
        </w:rPr>
        <w:t xml:space="preserve"> и Законом Белгородской области </w:t>
      </w:r>
      <w:r w:rsidR="00740EE6" w:rsidRPr="005E7614">
        <w:rPr>
          <w:rFonts w:ascii="Times New Roman" w:hAnsi="Times New Roman" w:cs="Times New Roman"/>
          <w:i/>
          <w:sz w:val="28"/>
          <w:szCs w:val="28"/>
        </w:rPr>
        <w:t xml:space="preserve">от 18 сентября 2007 года № 142  </w:t>
      </w:r>
      <w:r w:rsidR="000F27B3" w:rsidRPr="005E7614">
        <w:rPr>
          <w:rFonts w:ascii="Times New Roman" w:hAnsi="Times New Roman" w:cs="Times New Roman"/>
          <w:i/>
          <w:sz w:val="28"/>
          <w:szCs w:val="28"/>
        </w:rPr>
        <w:t xml:space="preserve">«О </w:t>
      </w:r>
      <w:r w:rsidR="00740EE6" w:rsidRPr="005E7614">
        <w:rPr>
          <w:rFonts w:ascii="Times New Roman" w:hAnsi="Times New Roman" w:cs="Times New Roman"/>
          <w:i/>
          <w:sz w:val="28"/>
          <w:szCs w:val="28"/>
        </w:rPr>
        <w:t xml:space="preserve">льготах по </w:t>
      </w:r>
      <w:r w:rsidR="00740EE6" w:rsidRPr="005E76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налогу </w:t>
      </w:r>
      <w:r w:rsidR="000F27B3" w:rsidRPr="005E7614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740EE6" w:rsidRPr="005E7614">
        <w:rPr>
          <w:rFonts w:ascii="Times New Roman" w:hAnsi="Times New Roman" w:cs="Times New Roman"/>
          <w:i/>
          <w:sz w:val="28"/>
          <w:szCs w:val="28"/>
        </w:rPr>
        <w:t xml:space="preserve">прибыль </w:t>
      </w:r>
      <w:r w:rsidR="000F27B3" w:rsidRPr="005E7614">
        <w:rPr>
          <w:rFonts w:ascii="Times New Roman" w:hAnsi="Times New Roman" w:cs="Times New Roman"/>
          <w:i/>
          <w:sz w:val="28"/>
          <w:szCs w:val="28"/>
        </w:rPr>
        <w:t xml:space="preserve"> организаций» </w:t>
      </w:r>
      <w:r w:rsidRPr="005E7614">
        <w:rPr>
          <w:rFonts w:ascii="Times New Roman" w:hAnsi="Times New Roman" w:cs="Times New Roman"/>
          <w:i/>
          <w:sz w:val="28"/>
          <w:szCs w:val="28"/>
        </w:rPr>
        <w:t xml:space="preserve">предоставляется </w:t>
      </w:r>
      <w:r w:rsidR="000F27B3" w:rsidRPr="005E7614">
        <w:rPr>
          <w:rFonts w:ascii="Times New Roman" w:hAnsi="Times New Roman" w:cs="Times New Roman"/>
          <w:i/>
          <w:sz w:val="28"/>
          <w:szCs w:val="28"/>
        </w:rPr>
        <w:t xml:space="preserve">право на применение </w:t>
      </w:r>
      <w:r w:rsidR="00740EE6" w:rsidRPr="005E7614">
        <w:rPr>
          <w:rFonts w:ascii="Times New Roman" w:hAnsi="Times New Roman" w:cs="Times New Roman"/>
          <w:i/>
          <w:sz w:val="28"/>
          <w:szCs w:val="28"/>
        </w:rPr>
        <w:t>льготной ставки налога на прибыль.</w:t>
      </w:r>
      <w:r w:rsidRPr="005E761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</w:p>
    <w:p w:rsidR="00740EE6" w:rsidRDefault="00740EE6" w:rsidP="004A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5F" w:rsidRPr="00FF6E1B" w:rsidRDefault="00134CA6" w:rsidP="004A1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  <w:r w:rsidR="004A145F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587BA7" w:rsidRPr="00FF6E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4A145F" w:rsidRPr="00FF6E1B" w:rsidRDefault="004A145F" w:rsidP="004A14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FF6E1B" w:rsidRDefault="00134CA6" w:rsidP="004A1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835"/>
      </w:tblGrid>
      <w:tr w:rsidR="00134CA6" w:rsidRPr="00EB5FC5" w:rsidTr="003C03DA">
        <w:trPr>
          <w:cantSplit/>
        </w:trPr>
        <w:tc>
          <w:tcPr>
            <w:tcW w:w="3964" w:type="dxa"/>
          </w:tcPr>
          <w:p w:rsidR="00134CA6" w:rsidRPr="00EB5FC5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EB5FC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  <w:r w:rsidR="009D47FC" w:rsidRPr="00EB5FC5">
              <w:rPr>
                <w:rFonts w:ascii="Times New Roman" w:hAnsi="Times New Roman" w:cs="Times New Roman"/>
                <w:sz w:val="28"/>
                <w:szCs w:val="28"/>
              </w:rPr>
              <w:t>, организаций в год</w:t>
            </w:r>
          </w:p>
        </w:tc>
        <w:tc>
          <w:tcPr>
            <w:tcW w:w="2835" w:type="dxa"/>
          </w:tcPr>
          <w:p w:rsidR="00134CA6" w:rsidRPr="00EB5FC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60C50" w:rsidRPr="00EB5FC5" w:rsidTr="003C03DA">
        <w:trPr>
          <w:cantSplit/>
        </w:trPr>
        <w:tc>
          <w:tcPr>
            <w:tcW w:w="3964" w:type="dxa"/>
          </w:tcPr>
          <w:p w:rsidR="00160C50" w:rsidRPr="00EB5FC5" w:rsidRDefault="005E7614" w:rsidP="005E761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Ю</w:t>
            </w:r>
            <w:r w:rsidRPr="00F77FBD">
              <w:rPr>
                <w:rFonts w:ascii="Times New Roman" w:hAnsi="Times New Roman"/>
                <w:i/>
                <w:sz w:val="28"/>
                <w:szCs w:val="28"/>
              </w:rPr>
              <w:t>ридически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F77FBD">
              <w:rPr>
                <w:rFonts w:ascii="Times New Roman" w:hAnsi="Times New Roman"/>
                <w:i/>
                <w:sz w:val="28"/>
                <w:szCs w:val="28"/>
              </w:rPr>
              <w:t xml:space="preserve">  лица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(организации)</w:t>
            </w:r>
            <w:r w:rsidRPr="00F77FBD">
              <w:rPr>
                <w:rFonts w:ascii="Times New Roman" w:hAnsi="Times New Roman"/>
                <w:i/>
                <w:sz w:val="28"/>
                <w:szCs w:val="28"/>
              </w:rPr>
              <w:t>, зарегистрированны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F77FBD">
              <w:rPr>
                <w:rFonts w:ascii="Times New Roman" w:hAnsi="Times New Roman"/>
                <w:i/>
                <w:sz w:val="28"/>
                <w:szCs w:val="28"/>
              </w:rPr>
              <w:t xml:space="preserve"> на территории Белгородской области, реализующи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F77FBD">
              <w:rPr>
                <w:rFonts w:ascii="Times New Roman" w:hAnsi="Times New Roman"/>
                <w:i/>
                <w:sz w:val="28"/>
                <w:szCs w:val="28"/>
              </w:rPr>
              <w:t xml:space="preserve"> инвестиционные проекты, направленные на  производство товаров, на территории Белгородской области либо  на территориях других субъектов Российской Федерации в рамках единого технологического процесса, </w:t>
            </w:r>
            <w:r w:rsidRPr="00F77FBD">
              <w:rPr>
                <w:rFonts w:ascii="Times New Roman" w:hAnsi="Times New Roman" w:cs="Times New Roman"/>
                <w:i/>
                <w:sz w:val="28"/>
                <w:szCs w:val="28"/>
              </w:rPr>
              <w:t>заинтересованными в предоставлении государственной услуги и имеющими намерение быть включенными в реестр региональных инвестиционных проектов</w:t>
            </w:r>
          </w:p>
        </w:tc>
        <w:tc>
          <w:tcPr>
            <w:tcW w:w="3152" w:type="dxa"/>
          </w:tcPr>
          <w:p w:rsidR="00160C50" w:rsidRPr="00EB5FC5" w:rsidRDefault="005E7614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5E76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5E76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заинтересованных лиц в год</w:t>
            </w:r>
          </w:p>
        </w:tc>
        <w:tc>
          <w:tcPr>
            <w:tcW w:w="2835" w:type="dxa"/>
          </w:tcPr>
          <w:p w:rsidR="00160C50" w:rsidRPr="00EB5FC5" w:rsidRDefault="00160C5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Департамент экономического развития </w:t>
            </w:r>
            <w:r w:rsidR="00F5092C"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Белгородской </w:t>
            </w:r>
            <w:r w:rsidRPr="00EB5FC5">
              <w:rPr>
                <w:rFonts w:ascii="Times New Roman" w:hAnsi="Times New Roman" w:cs="Times New Roman"/>
                <w:i/>
                <w:sz w:val="28"/>
                <w:szCs w:val="28"/>
              </w:rPr>
              <w:t>области</w:t>
            </w:r>
          </w:p>
        </w:tc>
      </w:tr>
      <w:tr w:rsidR="005E7614" w:rsidRPr="00EB5FC5" w:rsidTr="003C03DA">
        <w:trPr>
          <w:cantSplit/>
        </w:trPr>
        <w:tc>
          <w:tcPr>
            <w:tcW w:w="3964" w:type="dxa"/>
          </w:tcPr>
          <w:p w:rsidR="005E7614" w:rsidRDefault="005E7614" w:rsidP="00EF54D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6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Департамент экономического развития </w:t>
            </w:r>
          </w:p>
          <w:p w:rsidR="005E7614" w:rsidRPr="005E7614" w:rsidRDefault="005E7614" w:rsidP="00EF54D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614">
              <w:rPr>
                <w:rFonts w:ascii="Times New Roman" w:hAnsi="Times New Roman" w:cs="Times New Roman"/>
                <w:i/>
                <w:sz w:val="28"/>
                <w:szCs w:val="28"/>
              </w:rPr>
              <w:t>Белгородской области</w:t>
            </w:r>
          </w:p>
        </w:tc>
        <w:tc>
          <w:tcPr>
            <w:tcW w:w="3152" w:type="dxa"/>
          </w:tcPr>
          <w:p w:rsidR="005E7614" w:rsidRPr="005E7614" w:rsidRDefault="005E7614" w:rsidP="005E761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5E76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5E76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заинтересованных лиц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5E7614">
              <w:rPr>
                <w:rFonts w:ascii="Times New Roman" w:hAnsi="Times New Roman" w:cs="Times New Roman"/>
                <w:i/>
                <w:sz w:val="28"/>
                <w:szCs w:val="28"/>
              </w:rPr>
              <w:t>в год</w:t>
            </w:r>
          </w:p>
        </w:tc>
        <w:tc>
          <w:tcPr>
            <w:tcW w:w="2835" w:type="dxa"/>
          </w:tcPr>
          <w:p w:rsidR="005E7614" w:rsidRPr="005E7614" w:rsidRDefault="005E7614" w:rsidP="005E76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5E7614">
              <w:rPr>
                <w:rFonts w:ascii="Times New Roman" w:hAnsi="Times New Roman" w:cs="Times New Roman"/>
                <w:i/>
                <w:sz w:val="28"/>
                <w:szCs w:val="28"/>
              </w:rPr>
              <w:t>епартамент экономического развития Белгородской области</w:t>
            </w:r>
          </w:p>
        </w:tc>
      </w:tr>
    </w:tbl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, а также порядок их реализации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268"/>
        <w:gridCol w:w="3119"/>
      </w:tblGrid>
      <w:tr w:rsidR="00134CA6" w:rsidRPr="00FF6E1B" w:rsidTr="003C03DA">
        <w:tc>
          <w:tcPr>
            <w:tcW w:w="4564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268" w:type="dxa"/>
          </w:tcPr>
          <w:p w:rsidR="00134CA6" w:rsidRPr="00FF6E1B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3119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FF6E1B" w:rsidTr="003C03DA">
        <w:tc>
          <w:tcPr>
            <w:tcW w:w="9951" w:type="dxa"/>
            <w:gridSpan w:val="3"/>
          </w:tcPr>
          <w:p w:rsidR="00134CA6" w:rsidRPr="00FF6E1B" w:rsidRDefault="00134CA6" w:rsidP="005E7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органа: </w:t>
            </w:r>
            <w:r w:rsidR="005E7614" w:rsidRPr="005E7614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4224CE" w:rsidRPr="005E7614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4224CE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партамент экономического развития Белгородской </w:t>
            </w:r>
            <w:r w:rsidR="004224CE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области</w:t>
            </w:r>
          </w:p>
        </w:tc>
      </w:tr>
      <w:tr w:rsidR="00134CA6" w:rsidRPr="00FF6E1B" w:rsidTr="003C03DA">
        <w:tc>
          <w:tcPr>
            <w:tcW w:w="4564" w:type="dxa"/>
          </w:tcPr>
          <w:p w:rsidR="0025041C" w:rsidRPr="007B3A63" w:rsidRDefault="005E7614" w:rsidP="0025041C">
            <w:pPr>
              <w:pStyle w:val="ae"/>
              <w:rPr>
                <w:rFonts w:eastAsiaTheme="minorHAnsi"/>
                <w:i/>
                <w:szCs w:val="28"/>
                <w:lang w:eastAsia="en-US"/>
              </w:rPr>
            </w:pPr>
            <w:proofErr w:type="gramStart"/>
            <w:r w:rsidRPr="005E7614">
              <w:rPr>
                <w:i/>
                <w:iCs/>
                <w:szCs w:val="28"/>
              </w:rPr>
              <w:lastRenderedPageBreak/>
              <w:t>П</w:t>
            </w:r>
            <w:r w:rsidRPr="005E7614">
              <w:rPr>
                <w:i/>
                <w:szCs w:val="28"/>
              </w:rPr>
              <w:t>редоставление департаментом экономического развития Белгородской области государственной услуги «</w:t>
            </w:r>
            <w:r w:rsidRPr="005E7614">
              <w:rPr>
                <w:rFonts w:eastAsiaTheme="minorHAnsi"/>
                <w:i/>
                <w:szCs w:val="28"/>
                <w:lang w:eastAsia="en-US"/>
              </w:rPr>
              <w:t>Принятие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</w:t>
            </w:r>
            <w:r w:rsidRPr="005E7614">
              <w:rPr>
                <w:i/>
                <w:szCs w:val="28"/>
              </w:rPr>
              <w:t>» в соответствии с</w:t>
            </w:r>
            <w:r w:rsidR="0025041C" w:rsidRPr="007B3A63">
              <w:rPr>
                <w:rFonts w:eastAsiaTheme="minorHAnsi"/>
                <w:i/>
                <w:szCs w:val="28"/>
                <w:lang w:eastAsia="en-US"/>
              </w:rPr>
              <w:t xml:space="preserve"> распоряжение</w:t>
            </w:r>
            <w:r w:rsidR="0025041C">
              <w:rPr>
                <w:rFonts w:eastAsiaTheme="minorHAnsi"/>
                <w:i/>
                <w:szCs w:val="28"/>
                <w:lang w:eastAsia="en-US"/>
              </w:rPr>
              <w:t>м</w:t>
            </w:r>
            <w:r w:rsidR="0025041C" w:rsidRPr="007B3A63">
              <w:rPr>
                <w:rFonts w:eastAsiaTheme="minorHAnsi"/>
                <w:i/>
                <w:szCs w:val="28"/>
                <w:lang w:eastAsia="en-US"/>
              </w:rPr>
              <w:t xml:space="preserve"> Правительства Белгородской области от 27 сентября 2017 года № 432-рп «Об определении органа исполнительной власти области уполномоченного на принятие решений о включении или  об отказе во включении</w:t>
            </w:r>
            <w:proofErr w:type="gramEnd"/>
            <w:r w:rsidR="0025041C" w:rsidRPr="007B3A63">
              <w:rPr>
                <w:rFonts w:eastAsiaTheme="minorHAnsi"/>
                <w:i/>
                <w:szCs w:val="28"/>
                <w:lang w:eastAsia="en-US"/>
              </w:rPr>
              <w:t xml:space="preserve"> организации в реестр участников региональных инвестиционных проектов, о внесении изменений в данный реестр»</w:t>
            </w:r>
          </w:p>
          <w:p w:rsidR="00134CA6" w:rsidRPr="005E7614" w:rsidRDefault="00134CA6" w:rsidP="005E761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34CA6" w:rsidRPr="00FF6E1B" w:rsidRDefault="0025041C" w:rsidP="00422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Предусмотрен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901D8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в проекте постановления Правительства области</w:t>
            </w:r>
          </w:p>
        </w:tc>
        <w:tc>
          <w:tcPr>
            <w:tcW w:w="3119" w:type="dxa"/>
          </w:tcPr>
          <w:p w:rsidR="00134CA6" w:rsidRPr="00FF6E1B" w:rsidRDefault="006901D8" w:rsidP="004224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Потребность в дополнительных ресурсах </w:t>
            </w:r>
            <w:r w:rsidR="008302BA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8457B1" w:rsidRPr="00FF6E1B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го бюджета Белгородской области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827"/>
        <w:gridCol w:w="2268"/>
      </w:tblGrid>
      <w:tr w:rsidR="00134CA6" w:rsidRPr="00FF6E1B" w:rsidTr="003C03DA">
        <w:trPr>
          <w:cantSplit/>
        </w:trPr>
        <w:tc>
          <w:tcPr>
            <w:tcW w:w="3856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FF6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827" w:type="dxa"/>
          </w:tcPr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FF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68" w:type="dxa"/>
          </w:tcPr>
          <w:p w:rsidR="00D907CD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34CA6" w:rsidRPr="00FF6E1B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927B5D" w:rsidRPr="00FF6E1B" w:rsidTr="003C03DA">
        <w:trPr>
          <w:cantSplit/>
        </w:trPr>
        <w:tc>
          <w:tcPr>
            <w:tcW w:w="9951" w:type="dxa"/>
            <w:gridSpan w:val="3"/>
          </w:tcPr>
          <w:p w:rsidR="00927B5D" w:rsidRPr="00FF6E1B" w:rsidRDefault="00927B5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AA50E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органа: </w:t>
            </w:r>
            <w:r w:rsidRPr="00927B5D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экономического развития Белгородской области</w:t>
            </w:r>
          </w:p>
        </w:tc>
      </w:tr>
      <w:tr w:rsidR="00927B5D" w:rsidRPr="00FF6E1B" w:rsidTr="003C03DA">
        <w:trPr>
          <w:cantSplit/>
          <w:trHeight w:val="3005"/>
        </w:trPr>
        <w:tc>
          <w:tcPr>
            <w:tcW w:w="3856" w:type="dxa"/>
            <w:vMerge w:val="restart"/>
          </w:tcPr>
          <w:p w:rsidR="00927B5D" w:rsidRPr="007B3A63" w:rsidRDefault="00927B5D" w:rsidP="00927B5D">
            <w:pPr>
              <w:pStyle w:val="ae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i/>
                <w:iCs/>
                <w:szCs w:val="28"/>
              </w:rPr>
              <w:t xml:space="preserve">9.4.1. </w:t>
            </w:r>
            <w:proofErr w:type="gramStart"/>
            <w:r w:rsidRPr="005E7614">
              <w:rPr>
                <w:i/>
                <w:iCs/>
                <w:szCs w:val="28"/>
              </w:rPr>
              <w:t>П</w:t>
            </w:r>
            <w:r w:rsidRPr="005E7614">
              <w:rPr>
                <w:i/>
                <w:szCs w:val="28"/>
              </w:rPr>
              <w:t>редоставление департаментом экономического развития Белгородской области государственной услуги «</w:t>
            </w:r>
            <w:r w:rsidRPr="005E7614">
              <w:rPr>
                <w:rFonts w:eastAsiaTheme="minorHAnsi"/>
                <w:i/>
                <w:szCs w:val="28"/>
                <w:lang w:eastAsia="en-US"/>
              </w:rPr>
              <w:t xml:space="preserve">Принятие решений о включении или об отказе во включении организации в реестр участников </w:t>
            </w:r>
            <w:r w:rsidRPr="005E7614">
              <w:rPr>
                <w:rFonts w:eastAsiaTheme="minorHAnsi"/>
                <w:i/>
                <w:szCs w:val="28"/>
                <w:lang w:eastAsia="en-US"/>
              </w:rPr>
              <w:lastRenderedPageBreak/>
              <w:t>региональных инвестиционных проектов, о внесении изменений в данный реестр</w:t>
            </w:r>
            <w:r w:rsidRPr="005E7614">
              <w:rPr>
                <w:i/>
                <w:szCs w:val="28"/>
              </w:rPr>
              <w:t>» в соответствии с</w:t>
            </w:r>
            <w:r w:rsidRPr="007B3A63">
              <w:rPr>
                <w:rFonts w:eastAsiaTheme="minorHAnsi"/>
                <w:i/>
                <w:szCs w:val="28"/>
                <w:lang w:eastAsia="en-US"/>
              </w:rPr>
              <w:t xml:space="preserve"> распоряжение</w:t>
            </w:r>
            <w:r>
              <w:rPr>
                <w:rFonts w:eastAsiaTheme="minorHAnsi"/>
                <w:i/>
                <w:szCs w:val="28"/>
                <w:lang w:eastAsia="en-US"/>
              </w:rPr>
              <w:t>м</w:t>
            </w:r>
            <w:r w:rsidRPr="007B3A63">
              <w:rPr>
                <w:rFonts w:eastAsiaTheme="minorHAnsi"/>
                <w:i/>
                <w:szCs w:val="28"/>
                <w:lang w:eastAsia="en-US"/>
              </w:rPr>
              <w:t xml:space="preserve"> Правительства Белгородской области от 27 сентября 2017 года № 432-рп «Об определении органа исполнительной власти области уполномоченного на принятие решений о включении или  об отказе во включении</w:t>
            </w:r>
            <w:proofErr w:type="gramEnd"/>
            <w:r w:rsidRPr="007B3A63">
              <w:rPr>
                <w:rFonts w:eastAsiaTheme="minorHAnsi"/>
                <w:i/>
                <w:szCs w:val="28"/>
                <w:lang w:eastAsia="en-US"/>
              </w:rPr>
              <w:t xml:space="preserve"> организации в реестр участников региональных инвестиционных проектов, о внесении изменений в данный реестр»</w:t>
            </w:r>
          </w:p>
          <w:p w:rsidR="00927B5D" w:rsidRPr="00FF6E1B" w:rsidRDefault="00927B5D" w:rsidP="00FD78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927B5D" w:rsidRPr="00AA50EA" w:rsidRDefault="00927B5D" w:rsidP="00EF54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Единовременные расходы (от 1 до N)</w:t>
            </w:r>
          </w:p>
          <w:p w:rsidR="00927B5D" w:rsidRPr="00AA50EA" w:rsidRDefault="00927B5D" w:rsidP="00EF5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в ____________г.:</w:t>
            </w:r>
          </w:p>
        </w:tc>
        <w:tc>
          <w:tcPr>
            <w:tcW w:w="2268" w:type="dxa"/>
          </w:tcPr>
          <w:p w:rsidR="00927B5D" w:rsidRPr="00FF6E1B" w:rsidRDefault="00927B5D" w:rsidP="00E477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27B5D" w:rsidRPr="00FF6E1B" w:rsidTr="003C03DA">
        <w:trPr>
          <w:cantSplit/>
          <w:trHeight w:val="3005"/>
        </w:trPr>
        <w:tc>
          <w:tcPr>
            <w:tcW w:w="3856" w:type="dxa"/>
            <w:vMerge/>
          </w:tcPr>
          <w:p w:rsidR="00927B5D" w:rsidRDefault="00927B5D" w:rsidP="00927B5D">
            <w:pPr>
              <w:pStyle w:val="ae"/>
              <w:rPr>
                <w:i/>
                <w:iCs/>
                <w:szCs w:val="28"/>
              </w:rPr>
            </w:pPr>
          </w:p>
        </w:tc>
        <w:tc>
          <w:tcPr>
            <w:tcW w:w="3827" w:type="dxa"/>
          </w:tcPr>
          <w:p w:rsidR="00927B5D" w:rsidRPr="00AA50EA" w:rsidRDefault="00927B5D" w:rsidP="00EF54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927B5D" w:rsidRPr="00AA50EA" w:rsidRDefault="00927B5D" w:rsidP="00EF54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период____________</w:t>
            </w:r>
            <w:proofErr w:type="spellStart"/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гг</w:t>
            </w:r>
            <w:proofErr w:type="spellEnd"/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2268" w:type="dxa"/>
          </w:tcPr>
          <w:p w:rsidR="00927B5D" w:rsidRPr="00FF6E1B" w:rsidRDefault="00927B5D" w:rsidP="00E477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27B5D" w:rsidRPr="00FF6E1B" w:rsidTr="003C03DA">
        <w:trPr>
          <w:cantSplit/>
          <w:trHeight w:val="3005"/>
        </w:trPr>
        <w:tc>
          <w:tcPr>
            <w:tcW w:w="3856" w:type="dxa"/>
            <w:vMerge/>
          </w:tcPr>
          <w:p w:rsidR="00927B5D" w:rsidRDefault="00927B5D" w:rsidP="00927B5D">
            <w:pPr>
              <w:pStyle w:val="ae"/>
              <w:rPr>
                <w:i/>
                <w:iCs/>
                <w:szCs w:val="28"/>
              </w:rPr>
            </w:pPr>
          </w:p>
        </w:tc>
        <w:tc>
          <w:tcPr>
            <w:tcW w:w="3827" w:type="dxa"/>
          </w:tcPr>
          <w:p w:rsidR="00927B5D" w:rsidRPr="00AA50EA" w:rsidRDefault="00927B5D" w:rsidP="00EF54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927B5D" w:rsidRPr="00AA50EA" w:rsidRDefault="00927B5D" w:rsidP="00EF54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период______________</w:t>
            </w:r>
            <w:proofErr w:type="spellStart"/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гг</w:t>
            </w:r>
            <w:proofErr w:type="spellEnd"/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</w:tc>
        <w:tc>
          <w:tcPr>
            <w:tcW w:w="2268" w:type="dxa"/>
          </w:tcPr>
          <w:p w:rsidR="00927B5D" w:rsidRPr="00FF6E1B" w:rsidRDefault="00927B5D" w:rsidP="00E477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27B5D" w:rsidRPr="00FF6E1B" w:rsidTr="003C03DA">
        <w:trPr>
          <w:cantSplit/>
        </w:trPr>
        <w:tc>
          <w:tcPr>
            <w:tcW w:w="7683" w:type="dxa"/>
            <w:gridSpan w:val="2"/>
          </w:tcPr>
          <w:p w:rsidR="00927B5D" w:rsidRPr="00AA50EA" w:rsidRDefault="00927B5D" w:rsidP="00EF54D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268" w:type="dxa"/>
          </w:tcPr>
          <w:p w:rsidR="00927B5D" w:rsidRPr="00FF6E1B" w:rsidRDefault="00927B5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27B5D" w:rsidRPr="00FF6E1B" w:rsidTr="003C03DA">
        <w:trPr>
          <w:cantSplit/>
        </w:trPr>
        <w:tc>
          <w:tcPr>
            <w:tcW w:w="7683" w:type="dxa"/>
            <w:gridSpan w:val="2"/>
          </w:tcPr>
          <w:p w:rsidR="00927B5D" w:rsidRPr="00AA50EA" w:rsidRDefault="00927B5D" w:rsidP="00EF54D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68" w:type="dxa"/>
          </w:tcPr>
          <w:p w:rsidR="00927B5D" w:rsidRPr="00FF6E1B" w:rsidRDefault="00927B5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27B5D" w:rsidRPr="00FF6E1B" w:rsidTr="003C03DA">
        <w:trPr>
          <w:cantSplit/>
        </w:trPr>
        <w:tc>
          <w:tcPr>
            <w:tcW w:w="7683" w:type="dxa"/>
            <w:gridSpan w:val="2"/>
          </w:tcPr>
          <w:p w:rsidR="00927B5D" w:rsidRPr="00AA50EA" w:rsidRDefault="00927B5D" w:rsidP="00EF54D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68" w:type="dxa"/>
          </w:tcPr>
          <w:p w:rsidR="00927B5D" w:rsidRPr="00FF6E1B" w:rsidRDefault="00927B5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8648D8" w:rsidRPr="00FF6E1B" w:rsidRDefault="008648D8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B5D" w:rsidRPr="00927B5D" w:rsidRDefault="00DF3633" w:rsidP="00927B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60">
        <w:rPr>
          <w:rFonts w:ascii="Times New Roman" w:hAnsi="Times New Roman" w:cs="Times New Roman"/>
          <w:sz w:val="28"/>
          <w:szCs w:val="28"/>
        </w:rPr>
        <w:t>9.</w:t>
      </w:r>
      <w:r w:rsidR="00DA3449" w:rsidRPr="00937760">
        <w:rPr>
          <w:rFonts w:ascii="Times New Roman" w:hAnsi="Times New Roman" w:cs="Times New Roman"/>
          <w:sz w:val="28"/>
          <w:szCs w:val="28"/>
        </w:rPr>
        <w:t>4</w:t>
      </w:r>
      <w:r w:rsidR="00134CA6" w:rsidRPr="00937760">
        <w:rPr>
          <w:rFonts w:ascii="Times New Roman" w:hAnsi="Times New Roman" w:cs="Times New Roman"/>
          <w:sz w:val="28"/>
          <w:szCs w:val="28"/>
        </w:rPr>
        <w:t xml:space="preserve">. Иные сведения о расходах (возможных поступлениях) консолидированного бюджета </w:t>
      </w:r>
      <w:proofErr w:type="gramStart"/>
      <w:r w:rsidR="00134CA6" w:rsidRPr="00937760">
        <w:rPr>
          <w:rFonts w:ascii="Times New Roman" w:hAnsi="Times New Roman" w:cs="Times New Roman"/>
          <w:sz w:val="28"/>
          <w:szCs w:val="28"/>
        </w:rPr>
        <w:t>Белгородской</w:t>
      </w:r>
      <w:proofErr w:type="gramEnd"/>
      <w:r w:rsidR="00134CA6" w:rsidRPr="00937760">
        <w:rPr>
          <w:rFonts w:ascii="Times New Roman" w:hAnsi="Times New Roman" w:cs="Times New Roman"/>
          <w:sz w:val="28"/>
          <w:szCs w:val="28"/>
        </w:rPr>
        <w:t xml:space="preserve"> области:</w:t>
      </w:r>
      <w:r w:rsidR="00927B5D">
        <w:rPr>
          <w:rFonts w:ascii="Times New Roman" w:hAnsi="Times New Roman" w:cs="Times New Roman"/>
          <w:sz w:val="28"/>
          <w:szCs w:val="28"/>
        </w:rPr>
        <w:t xml:space="preserve"> </w:t>
      </w:r>
      <w:r w:rsidR="00927B5D" w:rsidRPr="00927B5D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927B5D" w:rsidRPr="00AA50EA" w:rsidRDefault="00927B5D" w:rsidP="00927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DF3633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9.</w:t>
      </w:r>
      <w:r w:rsidR="00DA3449">
        <w:rPr>
          <w:rFonts w:ascii="Times New Roman" w:hAnsi="Times New Roman" w:cs="Times New Roman"/>
          <w:sz w:val="28"/>
          <w:szCs w:val="28"/>
        </w:rPr>
        <w:t>5</w:t>
      </w:r>
      <w:r w:rsidR="00134CA6" w:rsidRPr="00FF6E1B">
        <w:rPr>
          <w:rFonts w:ascii="Times New Roman" w:hAnsi="Times New Roman" w:cs="Times New Roman"/>
          <w:sz w:val="28"/>
          <w:szCs w:val="28"/>
        </w:rPr>
        <w:t>. Источники данных:</w:t>
      </w:r>
    </w:p>
    <w:p w:rsidR="00134CA6" w:rsidRPr="00FF6E1B" w:rsidRDefault="008A7E69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</w:t>
      </w:r>
      <w:r w:rsidR="00E47763" w:rsidRPr="00FF6E1B">
        <w:rPr>
          <w:rFonts w:ascii="Times New Roman" w:hAnsi="Times New Roman" w:cs="Times New Roman"/>
          <w:i/>
          <w:sz w:val="28"/>
          <w:szCs w:val="28"/>
        </w:rPr>
        <w:t xml:space="preserve"> Белгородской </w:t>
      </w:r>
      <w:r w:rsidRPr="00FF6E1B">
        <w:rPr>
          <w:rFonts w:ascii="Times New Roman" w:hAnsi="Times New Roman" w:cs="Times New Roman"/>
          <w:i/>
          <w:sz w:val="28"/>
          <w:szCs w:val="28"/>
        </w:rPr>
        <w:t>области</w:t>
      </w:r>
    </w:p>
    <w:p w:rsidR="008457B1" w:rsidRPr="00FF6E1B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рядок организации их исполнения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833"/>
        <w:gridCol w:w="4481"/>
        <w:gridCol w:w="2717"/>
      </w:tblGrid>
      <w:tr w:rsidR="00560449" w:rsidRPr="00FF6E1B" w:rsidTr="003C03DA">
        <w:tc>
          <w:tcPr>
            <w:tcW w:w="2833" w:type="dxa"/>
          </w:tcPr>
          <w:p w:rsidR="00560449" w:rsidRPr="00FF6E1B" w:rsidRDefault="00560449" w:rsidP="00443D08">
            <w:pPr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10.1. Группа участников</w:t>
            </w:r>
          </w:p>
        </w:tc>
        <w:tc>
          <w:tcPr>
            <w:tcW w:w="4481" w:type="dxa"/>
          </w:tcPr>
          <w:p w:rsidR="00560449" w:rsidRPr="00FF6E1B" w:rsidRDefault="00560449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717" w:type="dxa"/>
          </w:tcPr>
          <w:p w:rsidR="00560449" w:rsidRPr="00FF6E1B" w:rsidRDefault="00560449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D60BF0" w:rsidRPr="00FF6E1B" w:rsidTr="003C03DA">
        <w:tc>
          <w:tcPr>
            <w:tcW w:w="2833" w:type="dxa"/>
          </w:tcPr>
          <w:p w:rsidR="00D60BF0" w:rsidRPr="00EB5FC5" w:rsidRDefault="00D60BF0" w:rsidP="00EF54D7">
            <w:pPr>
              <w:ind w:left="57" w:right="5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</w:t>
            </w:r>
            <w:r w:rsidRPr="00F77FBD">
              <w:rPr>
                <w:i/>
                <w:sz w:val="28"/>
                <w:szCs w:val="28"/>
              </w:rPr>
              <w:t>ридически</w:t>
            </w:r>
            <w:r>
              <w:rPr>
                <w:i/>
                <w:sz w:val="28"/>
                <w:szCs w:val="28"/>
              </w:rPr>
              <w:t>е</w:t>
            </w:r>
            <w:r w:rsidRPr="00F77FBD">
              <w:rPr>
                <w:i/>
                <w:sz w:val="28"/>
                <w:szCs w:val="28"/>
              </w:rPr>
              <w:t xml:space="preserve">  лица</w:t>
            </w:r>
            <w:r>
              <w:rPr>
                <w:i/>
                <w:sz w:val="28"/>
                <w:szCs w:val="28"/>
              </w:rPr>
              <w:t xml:space="preserve"> (организации)</w:t>
            </w:r>
            <w:r w:rsidRPr="00F77FBD">
              <w:rPr>
                <w:i/>
                <w:sz w:val="28"/>
                <w:szCs w:val="28"/>
              </w:rPr>
              <w:t>, зарегистрированны</w:t>
            </w:r>
            <w:r>
              <w:rPr>
                <w:i/>
                <w:sz w:val="28"/>
                <w:szCs w:val="28"/>
              </w:rPr>
              <w:t>е</w:t>
            </w:r>
            <w:r w:rsidRPr="00F77FBD">
              <w:rPr>
                <w:i/>
                <w:sz w:val="28"/>
                <w:szCs w:val="28"/>
              </w:rPr>
              <w:t xml:space="preserve"> на территории Белгородской области, реализующи</w:t>
            </w:r>
            <w:r>
              <w:rPr>
                <w:i/>
                <w:sz w:val="28"/>
                <w:szCs w:val="28"/>
              </w:rPr>
              <w:t>е</w:t>
            </w:r>
            <w:r w:rsidRPr="00F77FBD">
              <w:rPr>
                <w:i/>
                <w:sz w:val="28"/>
                <w:szCs w:val="28"/>
              </w:rPr>
              <w:t xml:space="preserve"> </w:t>
            </w:r>
            <w:r w:rsidRPr="00F77FBD">
              <w:rPr>
                <w:i/>
                <w:sz w:val="28"/>
                <w:szCs w:val="28"/>
              </w:rPr>
              <w:lastRenderedPageBreak/>
              <w:t>инвестиционные проекты, направленные на  производство товаров, на территории Белгородской области либо  на территориях других субъектов Российской Федерации в рамках единого технологического процесса, заинтересованными в предоставлении государственной услуги и имеющими намерение быть включенными в реестр региональных инвестиционных проектов</w:t>
            </w:r>
          </w:p>
        </w:tc>
        <w:tc>
          <w:tcPr>
            <w:tcW w:w="4481" w:type="dxa"/>
          </w:tcPr>
          <w:p w:rsidR="00D60BF0" w:rsidRPr="00D60BF0" w:rsidRDefault="00D60BF0" w:rsidP="00D60BF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D60BF0">
              <w:rPr>
                <w:i/>
                <w:sz w:val="28"/>
                <w:szCs w:val="28"/>
              </w:rPr>
              <w:lastRenderedPageBreak/>
              <w:t xml:space="preserve">Возможность получения юридическими лицами  (организациями), зарегистрированными на территории Белгородской области решения о включении их в </w:t>
            </w:r>
            <w:r>
              <w:rPr>
                <w:i/>
                <w:sz w:val="28"/>
                <w:szCs w:val="28"/>
              </w:rPr>
              <w:t>р</w:t>
            </w:r>
            <w:r w:rsidRPr="00D60BF0">
              <w:rPr>
                <w:i/>
                <w:sz w:val="28"/>
                <w:szCs w:val="28"/>
              </w:rPr>
              <w:t xml:space="preserve">еестр участников региональных </w:t>
            </w:r>
            <w:r w:rsidRPr="00D60BF0">
              <w:rPr>
                <w:i/>
                <w:sz w:val="28"/>
                <w:szCs w:val="28"/>
              </w:rPr>
              <w:lastRenderedPageBreak/>
              <w:t>инвестиционных проектов</w:t>
            </w:r>
          </w:p>
        </w:tc>
        <w:tc>
          <w:tcPr>
            <w:tcW w:w="2717" w:type="dxa"/>
          </w:tcPr>
          <w:p w:rsidR="00D60BF0" w:rsidRPr="00D60BF0" w:rsidRDefault="00D60BF0" w:rsidP="00D60BF0">
            <w:pPr>
              <w:ind w:left="57" w:right="57"/>
              <w:rPr>
                <w:i/>
                <w:sz w:val="28"/>
                <w:szCs w:val="28"/>
              </w:rPr>
            </w:pPr>
            <w:r w:rsidRPr="00D60BF0">
              <w:rPr>
                <w:i/>
                <w:sz w:val="28"/>
                <w:szCs w:val="28"/>
              </w:rPr>
              <w:lastRenderedPageBreak/>
              <w:t>обязанности и ограничения отсутствуют</w:t>
            </w:r>
          </w:p>
        </w:tc>
      </w:tr>
      <w:tr w:rsidR="00D60BF0" w:rsidRPr="00FF6E1B" w:rsidTr="003C03DA">
        <w:tc>
          <w:tcPr>
            <w:tcW w:w="2833" w:type="dxa"/>
          </w:tcPr>
          <w:p w:rsidR="00D60BF0" w:rsidRDefault="00D60BF0" w:rsidP="00EF54D7">
            <w:pPr>
              <w:rPr>
                <w:i/>
                <w:sz w:val="28"/>
                <w:szCs w:val="28"/>
              </w:rPr>
            </w:pPr>
            <w:r w:rsidRPr="005E7614">
              <w:rPr>
                <w:i/>
                <w:sz w:val="28"/>
                <w:szCs w:val="28"/>
              </w:rPr>
              <w:lastRenderedPageBreak/>
              <w:t xml:space="preserve">Департамент экономического развития </w:t>
            </w:r>
          </w:p>
          <w:p w:rsidR="00D60BF0" w:rsidRPr="005E7614" w:rsidRDefault="00D60BF0" w:rsidP="00EF54D7">
            <w:pPr>
              <w:rPr>
                <w:i/>
                <w:sz w:val="28"/>
                <w:szCs w:val="28"/>
              </w:rPr>
            </w:pPr>
            <w:r w:rsidRPr="005E7614">
              <w:rPr>
                <w:i/>
                <w:sz w:val="28"/>
                <w:szCs w:val="28"/>
              </w:rPr>
              <w:t>Белгородской области</w:t>
            </w:r>
          </w:p>
        </w:tc>
        <w:tc>
          <w:tcPr>
            <w:tcW w:w="4481" w:type="dxa"/>
          </w:tcPr>
          <w:p w:rsidR="00D60BF0" w:rsidRPr="007A20FA" w:rsidRDefault="00D60BF0" w:rsidP="00BE7CA3">
            <w:pPr>
              <w:shd w:val="clear" w:color="auto" w:fill="FFFFFF"/>
              <w:autoSpaceDE w:val="0"/>
              <w:autoSpaceDN w:val="0"/>
              <w:adjustRightInd w:val="0"/>
              <w:ind w:firstLine="146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Вводится новая функция</w:t>
            </w:r>
          </w:p>
        </w:tc>
        <w:tc>
          <w:tcPr>
            <w:tcW w:w="2717" w:type="dxa"/>
          </w:tcPr>
          <w:p w:rsidR="00D60BF0" w:rsidRPr="00D60BF0" w:rsidRDefault="00D60BF0" w:rsidP="00D60BF0">
            <w:pPr>
              <w:ind w:left="57" w:right="57"/>
              <w:rPr>
                <w:i/>
                <w:sz w:val="28"/>
                <w:szCs w:val="28"/>
              </w:rPr>
            </w:pPr>
            <w:r w:rsidRPr="00D60BF0">
              <w:rPr>
                <w:i/>
                <w:sz w:val="28"/>
                <w:szCs w:val="28"/>
              </w:rPr>
              <w:t>В соответствии с действующим законодательством, в порядке исполнения текущей деятельности</w:t>
            </w:r>
          </w:p>
        </w:tc>
      </w:tr>
    </w:tbl>
    <w:p w:rsidR="006164D9" w:rsidRDefault="006164D9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</w:t>
      </w:r>
      <w:r w:rsidR="00903AB8" w:rsidRPr="00FF6E1B">
        <w:rPr>
          <w:rFonts w:ascii="Times New Roman" w:hAnsi="Times New Roman" w:cs="Times New Roman"/>
          <w:b/>
          <w:bCs/>
          <w:sz w:val="28"/>
          <w:szCs w:val="28"/>
        </w:rPr>
        <w:t>аких обязанностей и ограничений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2126"/>
      </w:tblGrid>
      <w:tr w:rsidR="00F64541" w:rsidRPr="00FF6E1B" w:rsidTr="003C03DA">
        <w:tc>
          <w:tcPr>
            <w:tcW w:w="2376" w:type="dxa"/>
          </w:tcPr>
          <w:p w:rsidR="00F64541" w:rsidRPr="00FF6E1B" w:rsidRDefault="00F64541" w:rsidP="00443D08">
            <w:pPr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5529" w:type="dxa"/>
          </w:tcPr>
          <w:p w:rsidR="00F64541" w:rsidRPr="00FF6E1B" w:rsidRDefault="00F64541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126" w:type="dxa"/>
          </w:tcPr>
          <w:p w:rsidR="00F64541" w:rsidRPr="00FF6E1B" w:rsidRDefault="00F64541" w:rsidP="00443D08">
            <w:pPr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11.3. Описание и оценка видов расходов</w:t>
            </w:r>
          </w:p>
        </w:tc>
      </w:tr>
      <w:tr w:rsidR="00701CC0" w:rsidRPr="00FF6E1B" w:rsidTr="003C03DA">
        <w:tc>
          <w:tcPr>
            <w:tcW w:w="2376" w:type="dxa"/>
          </w:tcPr>
          <w:p w:rsidR="00701CC0" w:rsidRPr="00EB5FC5" w:rsidRDefault="00701CC0" w:rsidP="00EF54D7">
            <w:pPr>
              <w:ind w:left="57" w:right="5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</w:t>
            </w:r>
            <w:r w:rsidRPr="00F77FBD">
              <w:rPr>
                <w:i/>
                <w:sz w:val="28"/>
                <w:szCs w:val="28"/>
              </w:rPr>
              <w:t>ридически</w:t>
            </w:r>
            <w:r>
              <w:rPr>
                <w:i/>
                <w:sz w:val="28"/>
                <w:szCs w:val="28"/>
              </w:rPr>
              <w:t>е</w:t>
            </w:r>
            <w:r w:rsidRPr="00F77FBD">
              <w:rPr>
                <w:i/>
                <w:sz w:val="28"/>
                <w:szCs w:val="28"/>
              </w:rPr>
              <w:t xml:space="preserve">  лица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lastRenderedPageBreak/>
              <w:t>(организации)</w:t>
            </w:r>
            <w:r w:rsidRPr="00F77FBD">
              <w:rPr>
                <w:i/>
                <w:sz w:val="28"/>
                <w:szCs w:val="28"/>
              </w:rPr>
              <w:t>, зарегистрированны</w:t>
            </w:r>
            <w:r>
              <w:rPr>
                <w:i/>
                <w:sz w:val="28"/>
                <w:szCs w:val="28"/>
              </w:rPr>
              <w:t>е</w:t>
            </w:r>
            <w:r w:rsidRPr="00F77FBD">
              <w:rPr>
                <w:i/>
                <w:sz w:val="28"/>
                <w:szCs w:val="28"/>
              </w:rPr>
              <w:t xml:space="preserve"> на территории Белгородской области, реализующи</w:t>
            </w:r>
            <w:r>
              <w:rPr>
                <w:i/>
                <w:sz w:val="28"/>
                <w:szCs w:val="28"/>
              </w:rPr>
              <w:t>е</w:t>
            </w:r>
            <w:r w:rsidRPr="00F77FBD">
              <w:rPr>
                <w:i/>
                <w:sz w:val="28"/>
                <w:szCs w:val="28"/>
              </w:rPr>
              <w:t xml:space="preserve"> инвестиционные проекты, направленные на  производство товаров, на территории Белгородской области либо  на территориях других субъектов Российской Федерации в рамках единого технологического процесса, заинтересованными в предоставлении государственной услуги и имеющими намерение быть включенными в реестр региональных инвестиционных проектов</w:t>
            </w:r>
          </w:p>
        </w:tc>
        <w:tc>
          <w:tcPr>
            <w:tcW w:w="5529" w:type="dxa"/>
          </w:tcPr>
          <w:p w:rsidR="00701CC0" w:rsidRPr="00D60BF0" w:rsidRDefault="00701CC0" w:rsidP="00EF54D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D60BF0">
              <w:rPr>
                <w:i/>
                <w:sz w:val="28"/>
                <w:szCs w:val="28"/>
              </w:rPr>
              <w:lastRenderedPageBreak/>
              <w:t xml:space="preserve">Возможность получения юридическими лицами  (организациями), </w:t>
            </w:r>
            <w:r w:rsidRPr="00D60BF0">
              <w:rPr>
                <w:i/>
                <w:sz w:val="28"/>
                <w:szCs w:val="28"/>
              </w:rPr>
              <w:lastRenderedPageBreak/>
              <w:t xml:space="preserve">зарегистрированными на территории Белгородской области решения о включении их в </w:t>
            </w:r>
            <w:r>
              <w:rPr>
                <w:i/>
                <w:sz w:val="28"/>
                <w:szCs w:val="28"/>
              </w:rPr>
              <w:t>р</w:t>
            </w:r>
            <w:r w:rsidRPr="00D60BF0">
              <w:rPr>
                <w:i/>
                <w:sz w:val="28"/>
                <w:szCs w:val="28"/>
              </w:rPr>
              <w:t>еестр участников региональных инвестиционных проектов</w:t>
            </w:r>
          </w:p>
        </w:tc>
        <w:tc>
          <w:tcPr>
            <w:tcW w:w="2126" w:type="dxa"/>
          </w:tcPr>
          <w:p w:rsidR="00701CC0" w:rsidRPr="00701CC0" w:rsidRDefault="00701CC0" w:rsidP="00701CC0">
            <w:pPr>
              <w:ind w:left="57" w:right="57"/>
              <w:rPr>
                <w:i/>
                <w:sz w:val="28"/>
                <w:szCs w:val="28"/>
              </w:rPr>
            </w:pPr>
            <w:r w:rsidRPr="00701CC0">
              <w:rPr>
                <w:i/>
                <w:sz w:val="28"/>
                <w:szCs w:val="28"/>
              </w:rPr>
              <w:lastRenderedPageBreak/>
              <w:t>Не выявлены</w:t>
            </w:r>
          </w:p>
        </w:tc>
      </w:tr>
      <w:tr w:rsidR="00701CC0" w:rsidRPr="00FF6E1B" w:rsidTr="003C03DA">
        <w:tc>
          <w:tcPr>
            <w:tcW w:w="2376" w:type="dxa"/>
          </w:tcPr>
          <w:p w:rsidR="00701CC0" w:rsidRDefault="00701CC0" w:rsidP="00EF54D7">
            <w:pPr>
              <w:rPr>
                <w:i/>
                <w:sz w:val="28"/>
                <w:szCs w:val="28"/>
              </w:rPr>
            </w:pPr>
            <w:r w:rsidRPr="005E7614">
              <w:rPr>
                <w:i/>
                <w:sz w:val="28"/>
                <w:szCs w:val="28"/>
              </w:rPr>
              <w:lastRenderedPageBreak/>
              <w:t xml:space="preserve">Департамент экономического развития </w:t>
            </w:r>
          </w:p>
          <w:p w:rsidR="00701CC0" w:rsidRPr="005E7614" w:rsidRDefault="00701CC0" w:rsidP="00EF54D7">
            <w:pPr>
              <w:rPr>
                <w:i/>
                <w:sz w:val="28"/>
                <w:szCs w:val="28"/>
              </w:rPr>
            </w:pPr>
            <w:r w:rsidRPr="005E7614">
              <w:rPr>
                <w:i/>
                <w:sz w:val="28"/>
                <w:szCs w:val="28"/>
              </w:rPr>
              <w:t>Белгородской области</w:t>
            </w:r>
          </w:p>
        </w:tc>
        <w:tc>
          <w:tcPr>
            <w:tcW w:w="5529" w:type="dxa"/>
          </w:tcPr>
          <w:p w:rsidR="00701CC0" w:rsidRPr="007A20FA" w:rsidRDefault="00701CC0" w:rsidP="00EF54D7">
            <w:pPr>
              <w:shd w:val="clear" w:color="auto" w:fill="FFFFFF"/>
              <w:autoSpaceDE w:val="0"/>
              <w:autoSpaceDN w:val="0"/>
              <w:adjustRightInd w:val="0"/>
              <w:ind w:firstLine="146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Вводится новая функция</w:t>
            </w:r>
          </w:p>
        </w:tc>
        <w:tc>
          <w:tcPr>
            <w:tcW w:w="2126" w:type="dxa"/>
          </w:tcPr>
          <w:p w:rsidR="00701CC0" w:rsidRPr="00701CC0" w:rsidRDefault="00701CC0" w:rsidP="00701CC0">
            <w:pPr>
              <w:ind w:left="57" w:right="57"/>
              <w:rPr>
                <w:i/>
                <w:sz w:val="28"/>
                <w:szCs w:val="28"/>
              </w:rPr>
            </w:pPr>
            <w:r w:rsidRPr="00701CC0">
              <w:rPr>
                <w:i/>
                <w:sz w:val="28"/>
                <w:szCs w:val="28"/>
              </w:rPr>
              <w:t>Не выявлены</w:t>
            </w:r>
          </w:p>
        </w:tc>
      </w:tr>
    </w:tbl>
    <w:p w:rsidR="00F64541" w:rsidRPr="00FF6E1B" w:rsidRDefault="00F6454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B05B3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B38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134CA6" w:rsidRPr="00B05B38" w:rsidRDefault="002B0EFB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5B38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 Белгородской области</w:t>
      </w:r>
    </w:p>
    <w:p w:rsidR="004A145F" w:rsidRPr="00FF6E1B" w:rsidRDefault="004A145F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B4" w:rsidRPr="00FF6E1B" w:rsidRDefault="00134CA6" w:rsidP="002B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lastRenderedPageBreak/>
        <w:t>12. Информация об отмене обязанностей, запретов или ограничений для субъектов предпринимательской и и</w:t>
      </w:r>
      <w:r w:rsidR="002B0EFB" w:rsidRPr="00FF6E1B">
        <w:rPr>
          <w:rFonts w:ascii="Times New Roman" w:hAnsi="Times New Roman" w:cs="Times New Roman"/>
          <w:b/>
          <w:bCs/>
          <w:sz w:val="28"/>
          <w:szCs w:val="28"/>
        </w:rPr>
        <w:t>ной экономической деятельности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B0EFB" w:rsidRPr="00FF6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569"/>
      </w:tblGrid>
      <w:tr w:rsidR="00F34DB4" w:rsidRPr="00A405B8" w:rsidTr="003C03DA">
        <w:tc>
          <w:tcPr>
            <w:tcW w:w="5240" w:type="dxa"/>
          </w:tcPr>
          <w:p w:rsidR="00F34DB4" w:rsidRPr="00A405B8" w:rsidRDefault="00F34DB4" w:rsidP="00EF5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569" w:type="dxa"/>
          </w:tcPr>
          <w:p w:rsidR="00F34DB4" w:rsidRPr="00A405B8" w:rsidRDefault="00F34DB4" w:rsidP="00EF54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F34DB4" w:rsidRPr="00A405B8" w:rsidTr="003C03DA">
        <w:tc>
          <w:tcPr>
            <w:tcW w:w="5240" w:type="dxa"/>
            <w:vAlign w:val="center"/>
          </w:tcPr>
          <w:p w:rsidR="00F34DB4" w:rsidRPr="00E65947" w:rsidRDefault="00F34DB4" w:rsidP="00EF54D7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947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569" w:type="dxa"/>
          </w:tcPr>
          <w:p w:rsidR="00F34DB4" w:rsidRPr="00E65947" w:rsidRDefault="00F34DB4" w:rsidP="00EF54D7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9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Отсутствуют  </w:t>
            </w:r>
          </w:p>
        </w:tc>
      </w:tr>
    </w:tbl>
    <w:p w:rsidR="00134CA6" w:rsidRPr="00FF6E1B" w:rsidRDefault="00134CA6" w:rsidP="002B0E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48D8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1876"/>
      </w:tblGrid>
      <w:tr w:rsidR="00134CA6" w:rsidRPr="007D15F4" w:rsidTr="003C03DA">
        <w:tc>
          <w:tcPr>
            <w:tcW w:w="2863" w:type="dxa"/>
          </w:tcPr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 xml:space="preserve">13.2. Оценка </w:t>
            </w:r>
            <w:r w:rsidR="004A145F" w:rsidRPr="007D15F4">
              <w:rPr>
                <w:rFonts w:ascii="Times New Roman" w:hAnsi="Times New Roman" w:cs="Times New Roman"/>
                <w:sz w:val="28"/>
                <w:szCs w:val="28"/>
              </w:rPr>
              <w:t>вероятности наступления рисков</w:t>
            </w:r>
          </w:p>
        </w:tc>
        <w:tc>
          <w:tcPr>
            <w:tcW w:w="2660" w:type="dxa"/>
          </w:tcPr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 xml:space="preserve">13.3. Методы контроля эффективности избранного способа </w:t>
            </w:r>
            <w:r w:rsidR="004A145F" w:rsidRPr="007D15F4">
              <w:rPr>
                <w:rFonts w:ascii="Times New Roman" w:hAnsi="Times New Roman" w:cs="Times New Roman"/>
                <w:sz w:val="28"/>
                <w:szCs w:val="28"/>
              </w:rPr>
              <w:t>достижения целей регулирования</w:t>
            </w:r>
          </w:p>
        </w:tc>
        <w:tc>
          <w:tcPr>
            <w:tcW w:w="1876" w:type="dxa"/>
          </w:tcPr>
          <w:p w:rsidR="00134CA6" w:rsidRPr="007D15F4" w:rsidRDefault="004A145F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</w:t>
            </w:r>
          </w:p>
          <w:p w:rsidR="00134CA6" w:rsidRPr="007D15F4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34CA6" w:rsidRPr="007D15F4" w:rsidTr="003C03DA">
        <w:trPr>
          <w:cantSplit/>
        </w:trPr>
        <w:tc>
          <w:tcPr>
            <w:tcW w:w="2863" w:type="dxa"/>
          </w:tcPr>
          <w:p w:rsidR="00134CA6" w:rsidRPr="007D15F4" w:rsidRDefault="0036472F" w:rsidP="007D15F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Риски не выявлены </w:t>
            </w:r>
          </w:p>
        </w:tc>
        <w:tc>
          <w:tcPr>
            <w:tcW w:w="2410" w:type="dxa"/>
          </w:tcPr>
          <w:p w:rsidR="00134CA6" w:rsidRPr="007D15F4" w:rsidRDefault="00134CA6" w:rsidP="007D1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60" w:type="dxa"/>
          </w:tcPr>
          <w:p w:rsidR="00134CA6" w:rsidRPr="007D15F4" w:rsidRDefault="00134CA6" w:rsidP="007D1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6" w:type="dxa"/>
          </w:tcPr>
          <w:p w:rsidR="00134CA6" w:rsidRPr="007D15F4" w:rsidRDefault="00134CA6" w:rsidP="007D1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4CA6" w:rsidRPr="005340E5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0E5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134CA6" w:rsidRPr="005340E5" w:rsidRDefault="002B0EFB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40E5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 Белгородской области</w:t>
      </w:r>
    </w:p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ормационные и иные мероприятия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418"/>
      </w:tblGrid>
      <w:tr w:rsidR="00134CA6" w:rsidRPr="005340E5" w:rsidTr="003C03DA">
        <w:tc>
          <w:tcPr>
            <w:tcW w:w="3005" w:type="dxa"/>
          </w:tcPr>
          <w:p w:rsidR="00134CA6" w:rsidRPr="005340E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1418" w:type="dxa"/>
          </w:tcPr>
          <w:p w:rsidR="00134CA6" w:rsidRPr="005340E5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14.5. Источники </w:t>
            </w:r>
            <w:proofErr w:type="spellStart"/>
            <w:proofErr w:type="gramStart"/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134CA6" w:rsidRPr="005340E5" w:rsidTr="003C03DA">
        <w:tc>
          <w:tcPr>
            <w:tcW w:w="3005" w:type="dxa"/>
          </w:tcPr>
          <w:p w:rsidR="00134CA6" w:rsidRPr="005340E5" w:rsidRDefault="00121247" w:rsidP="00534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843" w:type="dxa"/>
          </w:tcPr>
          <w:p w:rsidR="00134CA6" w:rsidRPr="005340E5" w:rsidRDefault="00134CA6" w:rsidP="00534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134CA6" w:rsidRPr="005340E5" w:rsidRDefault="00134CA6" w:rsidP="00534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CA6" w:rsidRPr="005340E5" w:rsidRDefault="000D66CE" w:rsidP="00534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1418" w:type="dxa"/>
          </w:tcPr>
          <w:p w:rsidR="00134CA6" w:rsidRPr="005340E5" w:rsidRDefault="000D66CE" w:rsidP="005340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</w:p>
        </w:tc>
      </w:tr>
    </w:tbl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5340E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E5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D45DF4" w:rsidRPr="005340E5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134CA6" w:rsidRPr="00FF6E1B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нных целей регулирования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268"/>
        <w:gridCol w:w="1984"/>
        <w:gridCol w:w="1985"/>
      </w:tblGrid>
      <w:tr w:rsidR="00134CA6" w:rsidRPr="00880B68" w:rsidTr="003C03DA">
        <w:tc>
          <w:tcPr>
            <w:tcW w:w="3714" w:type="dxa"/>
          </w:tcPr>
          <w:p w:rsidR="00134CA6" w:rsidRPr="00880B6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880B6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880B68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34CA6" w:rsidRPr="00880B6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985" w:type="dxa"/>
          </w:tcPr>
          <w:p w:rsidR="00134CA6" w:rsidRPr="00880B6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BF067F" w:rsidRPr="00880B68" w:rsidTr="003C03DA">
        <w:trPr>
          <w:trHeight w:val="70"/>
        </w:trPr>
        <w:tc>
          <w:tcPr>
            <w:tcW w:w="3714" w:type="dxa"/>
          </w:tcPr>
          <w:p w:rsidR="00BF067F" w:rsidRPr="00BF067F" w:rsidRDefault="00BF067F" w:rsidP="003C03D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67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Определить </w:t>
            </w:r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стандарт предоставления государственной услуги, </w:t>
            </w:r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состав, последовательность и сроки исполнения административных процедур (действий) при предоставлении департаментом экономического развития Белгородской области государственной услуги «</w:t>
            </w:r>
            <w:r w:rsidRPr="00BF067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Принятие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</w:t>
            </w:r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BF067F" w:rsidRPr="00BF067F" w:rsidRDefault="00BF067F" w:rsidP="003C03D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Принятие проекта постановления </w:t>
            </w:r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Правительства Белгородской области «Об утверждении административного регламента предоставления департаментом экономического развития Белгородской области государственной услуги «</w:t>
            </w:r>
            <w:r w:rsidRPr="00BF067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Принятие решений о включении или об отказе во включении организации в реестр участников региональных инвестиционных проектов, о внесении изменений в данный реестр</w:t>
            </w:r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BF067F" w:rsidRPr="00BF067F" w:rsidRDefault="00BF067F" w:rsidP="003C03D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Принято</w:t>
            </w:r>
            <w:proofErr w:type="gramEnd"/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не принято постановление </w:t>
            </w:r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Правительства Белгородской области</w:t>
            </w:r>
          </w:p>
        </w:tc>
        <w:tc>
          <w:tcPr>
            <w:tcW w:w="1985" w:type="dxa"/>
          </w:tcPr>
          <w:p w:rsidR="00BF067F" w:rsidRPr="00BF067F" w:rsidRDefault="00BF067F" w:rsidP="003C03D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Дата и номер постановления Правительства </w:t>
            </w:r>
            <w:proofErr w:type="gramStart"/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Белгородской</w:t>
            </w:r>
            <w:proofErr w:type="gramEnd"/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области </w:t>
            </w:r>
          </w:p>
        </w:tc>
      </w:tr>
    </w:tbl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0B6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68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BF067F" w:rsidRPr="00BF067F" w:rsidRDefault="00BF067F" w:rsidP="00BF067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67F">
        <w:rPr>
          <w:rFonts w:ascii="Times New Roman" w:hAnsi="Times New Roman" w:cs="Times New Roman"/>
          <w:i/>
          <w:sz w:val="28"/>
          <w:szCs w:val="28"/>
        </w:rPr>
        <w:t xml:space="preserve">Текущий контроль за соблюдением сроков и последовательности действий, определенных административными процедурами по предоставлению государственной услуги, и принятием решений ответственными должностными лицами осуществляется начальником отдела инвестиционной деятельности управления инвестиций и инноваций </w:t>
      </w:r>
      <w:r w:rsidRPr="00BF067F">
        <w:rPr>
          <w:rFonts w:ascii="Times New Roman" w:hAnsi="Times New Roman"/>
          <w:i/>
          <w:sz w:val="28"/>
          <w:szCs w:val="28"/>
        </w:rPr>
        <w:t xml:space="preserve">департамента </w:t>
      </w:r>
      <w:r w:rsidRPr="00BF067F">
        <w:rPr>
          <w:rFonts w:ascii="Times New Roman" w:hAnsi="Times New Roman" w:cs="Times New Roman"/>
          <w:i/>
          <w:sz w:val="28"/>
          <w:szCs w:val="28"/>
        </w:rPr>
        <w:t>экономического развития Белгородской области</w:t>
      </w:r>
    </w:p>
    <w:p w:rsidR="003C03DA" w:rsidRDefault="003C03DA" w:rsidP="00BF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67F" w:rsidRPr="00BF067F" w:rsidRDefault="00134CA6" w:rsidP="00BF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7DB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</w:t>
      </w:r>
      <w:r w:rsidR="00BF067F" w:rsidRPr="00BF067F">
        <w:rPr>
          <w:rFonts w:ascii="Times New Roman" w:hAnsi="Times New Roman" w:cs="Times New Roman"/>
          <w:sz w:val="28"/>
          <w:szCs w:val="28"/>
        </w:rPr>
        <w:t xml:space="preserve">_-__ </w:t>
      </w:r>
      <w:proofErr w:type="gramStart"/>
      <w:r w:rsidR="00BF067F" w:rsidRPr="00BF067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BF067F" w:rsidRPr="00BF067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75F69" w:rsidRPr="00FF6E1B" w:rsidRDefault="00E75F69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9D6" w:rsidRPr="009449D6" w:rsidRDefault="00134CA6" w:rsidP="009449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7DB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  <w:r w:rsidR="009449D6">
        <w:rPr>
          <w:rFonts w:ascii="Times New Roman" w:hAnsi="Times New Roman" w:cs="Times New Roman"/>
          <w:sz w:val="28"/>
          <w:szCs w:val="28"/>
        </w:rPr>
        <w:t xml:space="preserve"> </w:t>
      </w:r>
      <w:r w:rsidR="009449D6" w:rsidRPr="009449D6">
        <w:rPr>
          <w:rFonts w:ascii="Times New Roman" w:hAnsi="Times New Roman"/>
          <w:i/>
          <w:sz w:val="28"/>
          <w:szCs w:val="28"/>
        </w:rPr>
        <w:t xml:space="preserve">департамент </w:t>
      </w:r>
      <w:r w:rsidR="009449D6" w:rsidRPr="009449D6">
        <w:rPr>
          <w:rFonts w:ascii="Times New Roman" w:hAnsi="Times New Roman" w:cs="Times New Roman"/>
          <w:i/>
          <w:sz w:val="28"/>
          <w:szCs w:val="28"/>
        </w:rPr>
        <w:t>экономического развития Белгородской области</w:t>
      </w:r>
    </w:p>
    <w:p w:rsidR="009449D6" w:rsidRDefault="009449D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4CA6" w:rsidRPr="00FF6E1B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lastRenderedPageBreak/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</w:t>
      </w:r>
      <w:r w:rsidRPr="000B21A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</w:p>
    <w:p w:rsidR="00134CA6" w:rsidRPr="00FF6E1B" w:rsidRDefault="00134CA6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16.1. Предполагаемая дата вступления в силу проекта нормативного правового акта:</w:t>
      </w:r>
      <w:r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3A68ED">
        <w:rPr>
          <w:rFonts w:ascii="Times New Roman" w:hAnsi="Times New Roman" w:cs="Times New Roman"/>
          <w:sz w:val="28"/>
          <w:szCs w:val="28"/>
        </w:rPr>
        <w:t xml:space="preserve"> </w:t>
      </w:r>
      <w:r w:rsidR="00F55754" w:rsidRPr="00F55754">
        <w:rPr>
          <w:rFonts w:ascii="Times New Roman" w:hAnsi="Times New Roman" w:cs="Times New Roman"/>
          <w:i/>
          <w:sz w:val="28"/>
          <w:szCs w:val="28"/>
        </w:rPr>
        <w:t xml:space="preserve">июнь </w:t>
      </w:r>
      <w:r w:rsidRPr="003A68ED">
        <w:rPr>
          <w:rFonts w:ascii="Times New Roman" w:hAnsi="Times New Roman" w:cs="Times New Roman"/>
          <w:i/>
          <w:sz w:val="28"/>
          <w:szCs w:val="28"/>
        </w:rPr>
        <w:t>2</w:t>
      </w:r>
      <w:r w:rsidRPr="0088217B">
        <w:rPr>
          <w:rFonts w:ascii="Times New Roman" w:hAnsi="Times New Roman" w:cs="Times New Roman"/>
          <w:i/>
          <w:sz w:val="28"/>
          <w:szCs w:val="28"/>
        </w:rPr>
        <w:t>0</w:t>
      </w:r>
      <w:r w:rsidR="00780FDF" w:rsidRPr="0088217B">
        <w:rPr>
          <w:rFonts w:ascii="Times New Roman" w:hAnsi="Times New Roman" w:cs="Times New Roman"/>
          <w:i/>
          <w:sz w:val="28"/>
          <w:szCs w:val="28"/>
        </w:rPr>
        <w:t>1</w:t>
      </w:r>
      <w:r w:rsidR="0088217B" w:rsidRPr="0088217B">
        <w:rPr>
          <w:rFonts w:ascii="Times New Roman" w:hAnsi="Times New Roman" w:cs="Times New Roman"/>
          <w:i/>
          <w:sz w:val="28"/>
          <w:szCs w:val="28"/>
        </w:rPr>
        <w:t>8</w:t>
      </w:r>
      <w:r w:rsidRPr="0088217B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88217B">
        <w:rPr>
          <w:rFonts w:ascii="Times New Roman" w:hAnsi="Times New Roman" w:cs="Times New Roman"/>
          <w:i/>
          <w:sz w:val="28"/>
          <w:szCs w:val="28"/>
        </w:rPr>
        <w:t>ода</w:t>
      </w:r>
    </w:p>
    <w:p w:rsidR="00134CA6" w:rsidRPr="0088217B" w:rsidRDefault="00134CA6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</w:t>
      </w:r>
      <w:r w:rsidR="00FD5B8E" w:rsidRPr="0088217B">
        <w:rPr>
          <w:rFonts w:ascii="Times New Roman" w:hAnsi="Times New Roman" w:cs="Times New Roman"/>
          <w:sz w:val="28"/>
          <w:szCs w:val="28"/>
        </w:rPr>
        <w:t>:</w:t>
      </w:r>
      <w:r w:rsidR="00FD5B8E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134CA6" w:rsidRPr="0088217B" w:rsidRDefault="00134CA6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  <w:r w:rsidR="00FD5B8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D907CD" w:rsidRPr="0088217B" w:rsidRDefault="00134CA6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  <w:r w:rsidR="00FD5B8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134CA6" w:rsidRPr="0088217B" w:rsidRDefault="00134CA6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134CA6" w:rsidRPr="0088217B" w:rsidRDefault="00134CA6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134CA6" w:rsidRPr="0088217B" w:rsidRDefault="00134CA6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134CA6" w:rsidRPr="000332A9" w:rsidRDefault="00134CA6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2A9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 w:rsidRPr="000332A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0332A9">
        <w:rPr>
          <w:rFonts w:ascii="Times New Roman" w:hAnsi="Times New Roman" w:cs="Times New Roman"/>
          <w:sz w:val="28"/>
          <w:szCs w:val="28"/>
        </w:rPr>
        <w:t>проводится эксперимент:</w:t>
      </w:r>
      <w:r w:rsidR="003553AE" w:rsidRPr="000332A9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0332A9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134CA6" w:rsidRPr="000332A9" w:rsidRDefault="00134CA6" w:rsidP="00F55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2A9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 w:rsidRPr="000332A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332A9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  <w:r w:rsidR="003553AE" w:rsidRPr="000332A9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0332A9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8457B1" w:rsidRPr="00FF6E1B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5AF" w:rsidRPr="00A405B8" w:rsidRDefault="008C65AF" w:rsidP="008C65A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405B8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A405B8">
        <w:rPr>
          <w:rFonts w:ascii="Times New Roman" w:hAnsi="Times New Roman"/>
          <w:b/>
          <w:bCs/>
          <w:sz w:val="28"/>
          <w:szCs w:val="28"/>
        </w:rPr>
        <w:t xml:space="preserve">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BE52FB" w:rsidRPr="00F8043D" w:rsidRDefault="00BE52FB" w:rsidP="00F804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3D">
        <w:rPr>
          <w:rFonts w:ascii="Times New Roman" w:hAnsi="Times New Roman" w:cs="Times New Roman"/>
          <w:i/>
          <w:sz w:val="28"/>
          <w:szCs w:val="28"/>
        </w:rPr>
        <w:t>не размещалось</w:t>
      </w:r>
    </w:p>
    <w:p w:rsidR="00BE52FB" w:rsidRPr="00F8043D" w:rsidRDefault="00BE52FB" w:rsidP="00F804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3D">
        <w:rPr>
          <w:rFonts w:ascii="Times New Roman" w:hAnsi="Times New Roman" w:cs="Times New Roman"/>
          <w:i/>
          <w:sz w:val="28"/>
          <w:szCs w:val="28"/>
        </w:rPr>
        <w:t>Предложения не принимались</w:t>
      </w:r>
    </w:p>
    <w:p w:rsidR="00BE52FB" w:rsidRPr="00F8043D" w:rsidRDefault="00BE52FB" w:rsidP="00F804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3D">
        <w:rPr>
          <w:rFonts w:ascii="Times New Roman" w:hAnsi="Times New Roman" w:cs="Times New Roman"/>
          <w:i/>
          <w:sz w:val="28"/>
          <w:szCs w:val="28"/>
        </w:rPr>
        <w:t>Предложения не направлялись</w:t>
      </w:r>
    </w:p>
    <w:p w:rsidR="00BE52FB" w:rsidRPr="00F8043D" w:rsidRDefault="00BE52FB" w:rsidP="00F804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3D">
        <w:rPr>
          <w:rFonts w:ascii="Times New Roman" w:hAnsi="Times New Roman" w:cs="Times New Roman"/>
          <w:i/>
          <w:sz w:val="28"/>
          <w:szCs w:val="28"/>
        </w:rPr>
        <w:t>Предложения не принимались</w:t>
      </w:r>
    </w:p>
    <w:p w:rsidR="00BE52FB" w:rsidRPr="00F8043D" w:rsidRDefault="00BE52FB" w:rsidP="00F804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3D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BE52FB" w:rsidRPr="00A405B8" w:rsidRDefault="00BE52FB" w:rsidP="00BE5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2FB" w:rsidRPr="00A405B8" w:rsidRDefault="00BE52FB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BE52FB" w:rsidRDefault="00BE52FB" w:rsidP="00F8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2FB" w:rsidRPr="00F8043D" w:rsidRDefault="00BE52FB" w:rsidP="00BE52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43D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BE52FB" w:rsidRPr="00F8043D" w:rsidRDefault="00BE52FB" w:rsidP="00F804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18.2. 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43D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 Белгородской области</w:t>
      </w:r>
    </w:p>
    <w:p w:rsidR="00BE52FB" w:rsidRPr="00F8043D" w:rsidRDefault="00BE52FB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E52FB" w:rsidRDefault="00BE52FB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E52FB" w:rsidRDefault="00BE52FB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889" w:rsidRDefault="00197889" w:rsidP="00BE52F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8043D" w:rsidRPr="00A405B8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iCs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F8043D" w:rsidRPr="00A405B8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43D" w:rsidRPr="00A405B8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19.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предложения, и рассмотревших их структурных подразделениях разработчика</w:t>
      </w:r>
    </w:p>
    <w:p w:rsidR="00F8043D" w:rsidRPr="00A405B8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19.1. Полный электронный адрес размещения уведомления в информационно-телекоммуникационной сети Интернет:</w:t>
      </w:r>
    </w:p>
    <w:p w:rsidR="00F8043D" w:rsidRPr="00E75F69" w:rsidRDefault="00F8043D" w:rsidP="00F8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43D" w:rsidRPr="00A405B8" w:rsidRDefault="00F8043D" w:rsidP="00F8043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8043D" w:rsidRPr="00A405B8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19.2. Срок, в течение которого органом-разработчиком принимались предложения в связи с проведением публичного обсуждения проекта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"/>
        <w:gridCol w:w="397"/>
        <w:gridCol w:w="255"/>
        <w:gridCol w:w="1247"/>
        <w:gridCol w:w="596"/>
        <w:gridCol w:w="284"/>
        <w:gridCol w:w="1842"/>
        <w:gridCol w:w="198"/>
        <w:gridCol w:w="397"/>
        <w:gridCol w:w="255"/>
        <w:gridCol w:w="1247"/>
        <w:gridCol w:w="482"/>
        <w:gridCol w:w="284"/>
        <w:gridCol w:w="340"/>
      </w:tblGrid>
      <w:tr w:rsidR="00F8043D" w:rsidRPr="00A405B8" w:rsidTr="00EF54D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EF5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EF54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EF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EF5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EF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EF54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EF5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EF5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EF54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EF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EF5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EF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EF54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EF5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EF5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8043D" w:rsidRPr="00A405B8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F8043D" w:rsidRPr="00E75F69" w:rsidRDefault="00F8043D" w:rsidP="00F8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43D" w:rsidRPr="00A405B8" w:rsidRDefault="00F8043D" w:rsidP="00F8043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8043D" w:rsidRPr="00A405B8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19.4. Сведения о лицах, представивших предложения:</w:t>
      </w:r>
    </w:p>
    <w:p w:rsidR="00F8043D" w:rsidRPr="00E75F69" w:rsidRDefault="00F8043D" w:rsidP="00F8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43D" w:rsidRPr="00A405B8" w:rsidRDefault="00F8043D" w:rsidP="00F8043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8043D" w:rsidRPr="00A405B8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19.5. Сведения о структурных подразделениях разработчика, рассмотревших представленные предложения:</w:t>
      </w:r>
    </w:p>
    <w:p w:rsidR="00F8043D" w:rsidRPr="00E75F69" w:rsidRDefault="00F8043D" w:rsidP="00F8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43D" w:rsidRPr="00A405B8" w:rsidRDefault="00F8043D" w:rsidP="00F8043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8043D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43D" w:rsidRPr="00A405B8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19.6. Иные сведения о проведении публичного обсуждения проекта нормативного правового акта:</w:t>
      </w:r>
    </w:p>
    <w:p w:rsidR="00F8043D" w:rsidRPr="00A405B8" w:rsidRDefault="00F8043D" w:rsidP="00F80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043D" w:rsidRPr="00A405B8" w:rsidRDefault="00F8043D" w:rsidP="00F8043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F8043D" w:rsidRPr="00A405B8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Приложение. Сводка предложений, поступивших в ходе публичных консультаций, проводившихся в ходе процедуры оценки регулирующего воздействия с указанием сведений об их учете или причинах отклонения.</w:t>
      </w:r>
    </w:p>
    <w:p w:rsidR="00F8043D" w:rsidRPr="00A405B8" w:rsidRDefault="00F8043D" w:rsidP="00F80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Иные приложения (по усмотрению органа, проводящего оценку регулирующего воздействия).</w:t>
      </w:r>
    </w:p>
    <w:p w:rsidR="00F8043D" w:rsidRPr="00A405B8" w:rsidRDefault="00F8043D" w:rsidP="00F8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43D" w:rsidRPr="00A405B8" w:rsidRDefault="00F8043D" w:rsidP="00F8043D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Руководитель органа-разработчика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1671"/>
      </w:tblGrid>
      <w:tr w:rsidR="00F8043D" w:rsidRPr="00A405B8" w:rsidTr="00EF54D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F8043D" w:rsidRDefault="00F8043D" w:rsidP="00EF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43D">
              <w:rPr>
                <w:rFonts w:ascii="Times New Roman" w:hAnsi="Times New Roman" w:cs="Times New Roman"/>
                <w:b/>
                <w:sz w:val="24"/>
                <w:szCs w:val="24"/>
              </w:rPr>
              <w:t>Зябрев В.В.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EF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EF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43D" w:rsidRPr="00A405B8" w:rsidRDefault="00F8043D" w:rsidP="00EF5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43D" w:rsidRPr="00A405B8" w:rsidRDefault="00F8043D" w:rsidP="00EF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D" w:rsidRPr="00A405B8" w:rsidTr="00EF54D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043D" w:rsidRPr="00A405B8" w:rsidRDefault="00F8043D" w:rsidP="00EF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8043D" w:rsidRPr="00A405B8" w:rsidRDefault="00F8043D" w:rsidP="00EF54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8043D" w:rsidRPr="00A405B8" w:rsidRDefault="00F8043D" w:rsidP="00EF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8043D" w:rsidRPr="00A405B8" w:rsidRDefault="00F8043D" w:rsidP="00EF54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F8043D" w:rsidRPr="00A405B8" w:rsidRDefault="00F8043D" w:rsidP="00EF5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8043D" w:rsidRDefault="00F8043D" w:rsidP="00F8043D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sectPr w:rsidR="00F8043D" w:rsidSect="003C03DA">
      <w:headerReference w:type="even" r:id="rId11"/>
      <w:headerReference w:type="default" r:id="rId12"/>
      <w:headerReference w:type="first" r:id="rId13"/>
      <w:pgSz w:w="11906" w:h="16838"/>
      <w:pgMar w:top="1134" w:right="424" w:bottom="993" w:left="1560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3C" w:rsidRDefault="0060583C">
      <w:pPr>
        <w:spacing w:after="0" w:line="240" w:lineRule="auto"/>
      </w:pPr>
      <w:r>
        <w:separator/>
      </w:r>
    </w:p>
  </w:endnote>
  <w:endnote w:type="continuationSeparator" w:id="0">
    <w:p w:rsidR="0060583C" w:rsidRDefault="0060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3C" w:rsidRDefault="0060583C">
      <w:pPr>
        <w:spacing w:after="0" w:line="240" w:lineRule="auto"/>
      </w:pPr>
      <w:r>
        <w:separator/>
      </w:r>
    </w:p>
  </w:footnote>
  <w:footnote w:type="continuationSeparator" w:id="0">
    <w:p w:rsidR="0060583C" w:rsidRDefault="0060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326D1E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81EAF"/>
    <w:multiLevelType w:val="hybridMultilevel"/>
    <w:tmpl w:val="B14ADCB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6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8"/>
  </w:num>
  <w:num w:numId="5">
    <w:abstractNumId w:val="29"/>
  </w:num>
  <w:num w:numId="6">
    <w:abstractNumId w:val="9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44"/>
  </w:num>
  <w:num w:numId="12">
    <w:abstractNumId w:val="27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2"/>
  </w:num>
  <w:num w:numId="18">
    <w:abstractNumId w:val="17"/>
  </w:num>
  <w:num w:numId="19">
    <w:abstractNumId w:val="1"/>
  </w:num>
  <w:num w:numId="20">
    <w:abstractNumId w:val="20"/>
  </w:num>
  <w:num w:numId="21">
    <w:abstractNumId w:val="15"/>
  </w:num>
  <w:num w:numId="22">
    <w:abstractNumId w:val="2"/>
  </w:num>
  <w:num w:numId="23">
    <w:abstractNumId w:val="42"/>
  </w:num>
  <w:num w:numId="24">
    <w:abstractNumId w:val="16"/>
  </w:num>
  <w:num w:numId="25">
    <w:abstractNumId w:val="30"/>
  </w:num>
  <w:num w:numId="26">
    <w:abstractNumId w:val="32"/>
  </w:num>
  <w:num w:numId="27">
    <w:abstractNumId w:val="26"/>
  </w:num>
  <w:num w:numId="28">
    <w:abstractNumId w:val="37"/>
  </w:num>
  <w:num w:numId="29">
    <w:abstractNumId w:val="38"/>
  </w:num>
  <w:num w:numId="30">
    <w:abstractNumId w:val="31"/>
  </w:num>
  <w:num w:numId="31">
    <w:abstractNumId w:val="11"/>
  </w:num>
  <w:num w:numId="32">
    <w:abstractNumId w:val="35"/>
  </w:num>
  <w:num w:numId="33">
    <w:abstractNumId w:val="40"/>
  </w:num>
  <w:num w:numId="34">
    <w:abstractNumId w:val="6"/>
  </w:num>
  <w:num w:numId="35">
    <w:abstractNumId w:val="21"/>
  </w:num>
  <w:num w:numId="36">
    <w:abstractNumId w:val="12"/>
  </w:num>
  <w:num w:numId="37">
    <w:abstractNumId w:val="45"/>
  </w:num>
  <w:num w:numId="38">
    <w:abstractNumId w:val="7"/>
  </w:num>
  <w:num w:numId="39">
    <w:abstractNumId w:val="18"/>
  </w:num>
  <w:num w:numId="40">
    <w:abstractNumId w:val="39"/>
  </w:num>
  <w:num w:numId="41">
    <w:abstractNumId w:val="34"/>
  </w:num>
  <w:num w:numId="42">
    <w:abstractNumId w:val="46"/>
  </w:num>
  <w:num w:numId="43">
    <w:abstractNumId w:val="41"/>
  </w:num>
  <w:num w:numId="44">
    <w:abstractNumId w:val="43"/>
  </w:num>
  <w:num w:numId="45">
    <w:abstractNumId w:val="10"/>
  </w:num>
  <w:num w:numId="46">
    <w:abstractNumId w:val="19"/>
  </w:num>
  <w:num w:numId="47">
    <w:abstractNumId w:val="23"/>
  </w:num>
  <w:num w:numId="48">
    <w:abstractNumId w:val="1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5D1F"/>
    <w:rsid w:val="00021548"/>
    <w:rsid w:val="0002318A"/>
    <w:rsid w:val="00027E65"/>
    <w:rsid w:val="000332A9"/>
    <w:rsid w:val="000367DB"/>
    <w:rsid w:val="000373BE"/>
    <w:rsid w:val="00037A76"/>
    <w:rsid w:val="00040F26"/>
    <w:rsid w:val="00041E00"/>
    <w:rsid w:val="00042873"/>
    <w:rsid w:val="00042AD7"/>
    <w:rsid w:val="00067E0F"/>
    <w:rsid w:val="00071B9E"/>
    <w:rsid w:val="00075E6D"/>
    <w:rsid w:val="00076014"/>
    <w:rsid w:val="000A17FC"/>
    <w:rsid w:val="000A5552"/>
    <w:rsid w:val="000B19CA"/>
    <w:rsid w:val="000B21A7"/>
    <w:rsid w:val="000B38CD"/>
    <w:rsid w:val="000B4D5F"/>
    <w:rsid w:val="000D644D"/>
    <w:rsid w:val="000D66CE"/>
    <w:rsid w:val="000E4C0A"/>
    <w:rsid w:val="000E5FBE"/>
    <w:rsid w:val="000F1270"/>
    <w:rsid w:val="000F1DC9"/>
    <w:rsid w:val="000F20D4"/>
    <w:rsid w:val="000F27B3"/>
    <w:rsid w:val="000F38AF"/>
    <w:rsid w:val="000F3F2A"/>
    <w:rsid w:val="000F447E"/>
    <w:rsid w:val="001037D4"/>
    <w:rsid w:val="00103ABC"/>
    <w:rsid w:val="00104340"/>
    <w:rsid w:val="00104375"/>
    <w:rsid w:val="00106D4E"/>
    <w:rsid w:val="0011719D"/>
    <w:rsid w:val="00121247"/>
    <w:rsid w:val="00130C8D"/>
    <w:rsid w:val="00132F0C"/>
    <w:rsid w:val="00133D3B"/>
    <w:rsid w:val="00134CA6"/>
    <w:rsid w:val="001355AC"/>
    <w:rsid w:val="00142BA5"/>
    <w:rsid w:val="00143E5C"/>
    <w:rsid w:val="00145263"/>
    <w:rsid w:val="001519B4"/>
    <w:rsid w:val="00160C50"/>
    <w:rsid w:val="00160F47"/>
    <w:rsid w:val="001645A0"/>
    <w:rsid w:val="00167F1C"/>
    <w:rsid w:val="00170B71"/>
    <w:rsid w:val="00172337"/>
    <w:rsid w:val="00172E5B"/>
    <w:rsid w:val="00172EBE"/>
    <w:rsid w:val="00173C7D"/>
    <w:rsid w:val="00176CE6"/>
    <w:rsid w:val="00186534"/>
    <w:rsid w:val="00194710"/>
    <w:rsid w:val="00197889"/>
    <w:rsid w:val="00197C16"/>
    <w:rsid w:val="001A163E"/>
    <w:rsid w:val="001A487A"/>
    <w:rsid w:val="001C6AFC"/>
    <w:rsid w:val="001D0B52"/>
    <w:rsid w:val="001D3A15"/>
    <w:rsid w:val="001E03DF"/>
    <w:rsid w:val="001E07A2"/>
    <w:rsid w:val="001E713B"/>
    <w:rsid w:val="001F0FA1"/>
    <w:rsid w:val="001F1433"/>
    <w:rsid w:val="001F2781"/>
    <w:rsid w:val="001F6705"/>
    <w:rsid w:val="0020693F"/>
    <w:rsid w:val="002113C2"/>
    <w:rsid w:val="00216494"/>
    <w:rsid w:val="002225D5"/>
    <w:rsid w:val="002228EF"/>
    <w:rsid w:val="00223EAB"/>
    <w:rsid w:val="00226557"/>
    <w:rsid w:val="00247322"/>
    <w:rsid w:val="0025041C"/>
    <w:rsid w:val="00251CDF"/>
    <w:rsid w:val="00252D91"/>
    <w:rsid w:val="00255B13"/>
    <w:rsid w:val="002602E4"/>
    <w:rsid w:val="00262AB7"/>
    <w:rsid w:val="002727C3"/>
    <w:rsid w:val="00273F94"/>
    <w:rsid w:val="00286863"/>
    <w:rsid w:val="00292606"/>
    <w:rsid w:val="002A3410"/>
    <w:rsid w:val="002B0EFB"/>
    <w:rsid w:val="002C0060"/>
    <w:rsid w:val="002C1EA1"/>
    <w:rsid w:val="002C29F0"/>
    <w:rsid w:val="002C5ACC"/>
    <w:rsid w:val="002D46B3"/>
    <w:rsid w:val="002D4DFF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24018"/>
    <w:rsid w:val="00326D1E"/>
    <w:rsid w:val="00331AE3"/>
    <w:rsid w:val="00335959"/>
    <w:rsid w:val="00341131"/>
    <w:rsid w:val="003440C8"/>
    <w:rsid w:val="003446CA"/>
    <w:rsid w:val="0034472F"/>
    <w:rsid w:val="00345379"/>
    <w:rsid w:val="003550C5"/>
    <w:rsid w:val="003553AE"/>
    <w:rsid w:val="00355AB8"/>
    <w:rsid w:val="00363FC2"/>
    <w:rsid w:val="0036472F"/>
    <w:rsid w:val="003672C4"/>
    <w:rsid w:val="00370A9A"/>
    <w:rsid w:val="00370F11"/>
    <w:rsid w:val="00382973"/>
    <w:rsid w:val="00396436"/>
    <w:rsid w:val="003A5010"/>
    <w:rsid w:val="003A68ED"/>
    <w:rsid w:val="003A6AC6"/>
    <w:rsid w:val="003B31A7"/>
    <w:rsid w:val="003B43FD"/>
    <w:rsid w:val="003B57D4"/>
    <w:rsid w:val="003C03DA"/>
    <w:rsid w:val="003D5599"/>
    <w:rsid w:val="003D623E"/>
    <w:rsid w:val="003E476C"/>
    <w:rsid w:val="004007AE"/>
    <w:rsid w:val="004017CB"/>
    <w:rsid w:val="00402469"/>
    <w:rsid w:val="004125F4"/>
    <w:rsid w:val="00421205"/>
    <w:rsid w:val="004224CE"/>
    <w:rsid w:val="004244E5"/>
    <w:rsid w:val="0043094E"/>
    <w:rsid w:val="00432820"/>
    <w:rsid w:val="00435CF2"/>
    <w:rsid w:val="004373EC"/>
    <w:rsid w:val="00441A05"/>
    <w:rsid w:val="00442AF0"/>
    <w:rsid w:val="00452195"/>
    <w:rsid w:val="00456CC3"/>
    <w:rsid w:val="00457EAA"/>
    <w:rsid w:val="0047105F"/>
    <w:rsid w:val="00472C9E"/>
    <w:rsid w:val="004742B5"/>
    <w:rsid w:val="00485185"/>
    <w:rsid w:val="00490148"/>
    <w:rsid w:val="00492FF8"/>
    <w:rsid w:val="00493F1A"/>
    <w:rsid w:val="004A145F"/>
    <w:rsid w:val="004A190D"/>
    <w:rsid w:val="004A69FC"/>
    <w:rsid w:val="004A70C2"/>
    <w:rsid w:val="004B0B98"/>
    <w:rsid w:val="004B501A"/>
    <w:rsid w:val="004B698E"/>
    <w:rsid w:val="004B6CEB"/>
    <w:rsid w:val="004B7FE4"/>
    <w:rsid w:val="004C16F4"/>
    <w:rsid w:val="004C43EA"/>
    <w:rsid w:val="004E0479"/>
    <w:rsid w:val="004E0D0C"/>
    <w:rsid w:val="004E12AF"/>
    <w:rsid w:val="004E4870"/>
    <w:rsid w:val="004F2BAF"/>
    <w:rsid w:val="004F5D3D"/>
    <w:rsid w:val="004F77D7"/>
    <w:rsid w:val="004F7D63"/>
    <w:rsid w:val="00500690"/>
    <w:rsid w:val="00502571"/>
    <w:rsid w:val="005038A5"/>
    <w:rsid w:val="0051007D"/>
    <w:rsid w:val="005118AF"/>
    <w:rsid w:val="005133BA"/>
    <w:rsid w:val="00516227"/>
    <w:rsid w:val="00517594"/>
    <w:rsid w:val="00520586"/>
    <w:rsid w:val="005211BB"/>
    <w:rsid w:val="00521A87"/>
    <w:rsid w:val="005340E5"/>
    <w:rsid w:val="00544176"/>
    <w:rsid w:val="00546771"/>
    <w:rsid w:val="0054765F"/>
    <w:rsid w:val="005533F8"/>
    <w:rsid w:val="005568CE"/>
    <w:rsid w:val="00560449"/>
    <w:rsid w:val="00564663"/>
    <w:rsid w:val="00564700"/>
    <w:rsid w:val="005677B9"/>
    <w:rsid w:val="00572EC9"/>
    <w:rsid w:val="00584686"/>
    <w:rsid w:val="00587583"/>
    <w:rsid w:val="00587BA7"/>
    <w:rsid w:val="00591737"/>
    <w:rsid w:val="00594117"/>
    <w:rsid w:val="00595FEA"/>
    <w:rsid w:val="005A0949"/>
    <w:rsid w:val="005A1542"/>
    <w:rsid w:val="005A1AEF"/>
    <w:rsid w:val="005A2C6F"/>
    <w:rsid w:val="005B527E"/>
    <w:rsid w:val="005B58EF"/>
    <w:rsid w:val="005C5DCE"/>
    <w:rsid w:val="005C6085"/>
    <w:rsid w:val="005D1836"/>
    <w:rsid w:val="005D219E"/>
    <w:rsid w:val="005D69D7"/>
    <w:rsid w:val="005E0D43"/>
    <w:rsid w:val="005E19D0"/>
    <w:rsid w:val="005E7614"/>
    <w:rsid w:val="005F6ABD"/>
    <w:rsid w:val="005F7F1E"/>
    <w:rsid w:val="006036B1"/>
    <w:rsid w:val="0060583C"/>
    <w:rsid w:val="006061AA"/>
    <w:rsid w:val="00606363"/>
    <w:rsid w:val="00606E55"/>
    <w:rsid w:val="00607891"/>
    <w:rsid w:val="006102E4"/>
    <w:rsid w:val="0061499F"/>
    <w:rsid w:val="00615464"/>
    <w:rsid w:val="006164D9"/>
    <w:rsid w:val="00625A08"/>
    <w:rsid w:val="0064096E"/>
    <w:rsid w:val="006453BE"/>
    <w:rsid w:val="00647CDD"/>
    <w:rsid w:val="00647D0E"/>
    <w:rsid w:val="00651EAA"/>
    <w:rsid w:val="00652B43"/>
    <w:rsid w:val="00654B68"/>
    <w:rsid w:val="006606F0"/>
    <w:rsid w:val="00662246"/>
    <w:rsid w:val="00662F32"/>
    <w:rsid w:val="0066652B"/>
    <w:rsid w:val="00671A09"/>
    <w:rsid w:val="006751B8"/>
    <w:rsid w:val="006811BF"/>
    <w:rsid w:val="00683D81"/>
    <w:rsid w:val="0068451A"/>
    <w:rsid w:val="006901D8"/>
    <w:rsid w:val="006A3A23"/>
    <w:rsid w:val="006A4960"/>
    <w:rsid w:val="006A696D"/>
    <w:rsid w:val="006A6D70"/>
    <w:rsid w:val="006B0CB3"/>
    <w:rsid w:val="006B108F"/>
    <w:rsid w:val="006B4DE9"/>
    <w:rsid w:val="006B66FB"/>
    <w:rsid w:val="006C0F5A"/>
    <w:rsid w:val="006C6255"/>
    <w:rsid w:val="006C63E7"/>
    <w:rsid w:val="006D2458"/>
    <w:rsid w:val="006D3B0D"/>
    <w:rsid w:val="006D74BA"/>
    <w:rsid w:val="006E01E1"/>
    <w:rsid w:val="006E1A62"/>
    <w:rsid w:val="006E5A96"/>
    <w:rsid w:val="006E6E7C"/>
    <w:rsid w:val="006F1487"/>
    <w:rsid w:val="006F18AD"/>
    <w:rsid w:val="006F3A3C"/>
    <w:rsid w:val="00701CC0"/>
    <w:rsid w:val="00704207"/>
    <w:rsid w:val="00704615"/>
    <w:rsid w:val="0071422F"/>
    <w:rsid w:val="00714AB8"/>
    <w:rsid w:val="00733325"/>
    <w:rsid w:val="00735A4B"/>
    <w:rsid w:val="0073687B"/>
    <w:rsid w:val="00740EE6"/>
    <w:rsid w:val="00742A0A"/>
    <w:rsid w:val="0074499B"/>
    <w:rsid w:val="00746C03"/>
    <w:rsid w:val="007507B9"/>
    <w:rsid w:val="00760C93"/>
    <w:rsid w:val="007622AF"/>
    <w:rsid w:val="007646B1"/>
    <w:rsid w:val="00770FEC"/>
    <w:rsid w:val="00772C5B"/>
    <w:rsid w:val="00780FDF"/>
    <w:rsid w:val="00782638"/>
    <w:rsid w:val="00784307"/>
    <w:rsid w:val="00790260"/>
    <w:rsid w:val="00797C92"/>
    <w:rsid w:val="007A20FA"/>
    <w:rsid w:val="007A3FB1"/>
    <w:rsid w:val="007A626C"/>
    <w:rsid w:val="007B2CDF"/>
    <w:rsid w:val="007B3A63"/>
    <w:rsid w:val="007C76FE"/>
    <w:rsid w:val="007D15F4"/>
    <w:rsid w:val="007D40F0"/>
    <w:rsid w:val="007D4AFE"/>
    <w:rsid w:val="007D6191"/>
    <w:rsid w:val="007D6513"/>
    <w:rsid w:val="007F0C9D"/>
    <w:rsid w:val="007F1EDF"/>
    <w:rsid w:val="007F4201"/>
    <w:rsid w:val="008023B2"/>
    <w:rsid w:val="00803F54"/>
    <w:rsid w:val="00804C02"/>
    <w:rsid w:val="00804DEE"/>
    <w:rsid w:val="00810D82"/>
    <w:rsid w:val="008110D7"/>
    <w:rsid w:val="00811492"/>
    <w:rsid w:val="00817775"/>
    <w:rsid w:val="008276B8"/>
    <w:rsid w:val="008302BA"/>
    <w:rsid w:val="0083166E"/>
    <w:rsid w:val="008412E1"/>
    <w:rsid w:val="00844874"/>
    <w:rsid w:val="008457B1"/>
    <w:rsid w:val="00853236"/>
    <w:rsid w:val="00855857"/>
    <w:rsid w:val="00856751"/>
    <w:rsid w:val="00857FB3"/>
    <w:rsid w:val="008648D8"/>
    <w:rsid w:val="008677AB"/>
    <w:rsid w:val="008733F5"/>
    <w:rsid w:val="00880B68"/>
    <w:rsid w:val="0088217B"/>
    <w:rsid w:val="00882201"/>
    <w:rsid w:val="008877DF"/>
    <w:rsid w:val="008933DF"/>
    <w:rsid w:val="00893911"/>
    <w:rsid w:val="0089475C"/>
    <w:rsid w:val="00895D73"/>
    <w:rsid w:val="008A0E00"/>
    <w:rsid w:val="008A7E69"/>
    <w:rsid w:val="008B23DC"/>
    <w:rsid w:val="008B664A"/>
    <w:rsid w:val="008C433D"/>
    <w:rsid w:val="008C65A8"/>
    <w:rsid w:val="008C65AF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4E84"/>
    <w:rsid w:val="008F4941"/>
    <w:rsid w:val="00901160"/>
    <w:rsid w:val="00903AB8"/>
    <w:rsid w:val="00904B3A"/>
    <w:rsid w:val="00905938"/>
    <w:rsid w:val="00922914"/>
    <w:rsid w:val="00927B5D"/>
    <w:rsid w:val="009304F5"/>
    <w:rsid w:val="0093212C"/>
    <w:rsid w:val="0093222A"/>
    <w:rsid w:val="009350AD"/>
    <w:rsid w:val="009353BC"/>
    <w:rsid w:val="00936140"/>
    <w:rsid w:val="00936E90"/>
    <w:rsid w:val="00937760"/>
    <w:rsid w:val="009449D6"/>
    <w:rsid w:val="00945866"/>
    <w:rsid w:val="00952973"/>
    <w:rsid w:val="00954B03"/>
    <w:rsid w:val="009560FD"/>
    <w:rsid w:val="00962803"/>
    <w:rsid w:val="00962F80"/>
    <w:rsid w:val="00966CE7"/>
    <w:rsid w:val="00973DD3"/>
    <w:rsid w:val="009801AD"/>
    <w:rsid w:val="00981D1D"/>
    <w:rsid w:val="009958C4"/>
    <w:rsid w:val="009A1C47"/>
    <w:rsid w:val="009B338D"/>
    <w:rsid w:val="009B7D23"/>
    <w:rsid w:val="009C1C83"/>
    <w:rsid w:val="009D052C"/>
    <w:rsid w:val="009D0D3D"/>
    <w:rsid w:val="009D15B9"/>
    <w:rsid w:val="009D47FC"/>
    <w:rsid w:val="009E1100"/>
    <w:rsid w:val="009F1F80"/>
    <w:rsid w:val="009F70A9"/>
    <w:rsid w:val="00A059E2"/>
    <w:rsid w:val="00A0686E"/>
    <w:rsid w:val="00A06F32"/>
    <w:rsid w:val="00A07B19"/>
    <w:rsid w:val="00A10CDA"/>
    <w:rsid w:val="00A113F5"/>
    <w:rsid w:val="00A206E6"/>
    <w:rsid w:val="00A208C1"/>
    <w:rsid w:val="00A23E37"/>
    <w:rsid w:val="00A25788"/>
    <w:rsid w:val="00A273F0"/>
    <w:rsid w:val="00A31330"/>
    <w:rsid w:val="00A3509F"/>
    <w:rsid w:val="00A377D8"/>
    <w:rsid w:val="00A405B8"/>
    <w:rsid w:val="00A504A5"/>
    <w:rsid w:val="00A50753"/>
    <w:rsid w:val="00A50D0E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03E6"/>
    <w:rsid w:val="00A94F1A"/>
    <w:rsid w:val="00A9660D"/>
    <w:rsid w:val="00AA4250"/>
    <w:rsid w:val="00AB0B37"/>
    <w:rsid w:val="00AB0F21"/>
    <w:rsid w:val="00AC4C1D"/>
    <w:rsid w:val="00AC6E93"/>
    <w:rsid w:val="00AE5E0E"/>
    <w:rsid w:val="00AE61DB"/>
    <w:rsid w:val="00AE76E7"/>
    <w:rsid w:val="00AF0DB3"/>
    <w:rsid w:val="00AF0FA2"/>
    <w:rsid w:val="00AF20C9"/>
    <w:rsid w:val="00AF2923"/>
    <w:rsid w:val="00AF4A06"/>
    <w:rsid w:val="00AF6F79"/>
    <w:rsid w:val="00B05B38"/>
    <w:rsid w:val="00B1300E"/>
    <w:rsid w:val="00B1349A"/>
    <w:rsid w:val="00B13509"/>
    <w:rsid w:val="00B331B9"/>
    <w:rsid w:val="00B421BE"/>
    <w:rsid w:val="00B5206B"/>
    <w:rsid w:val="00B52090"/>
    <w:rsid w:val="00B568D0"/>
    <w:rsid w:val="00B60F26"/>
    <w:rsid w:val="00B6379D"/>
    <w:rsid w:val="00B63E71"/>
    <w:rsid w:val="00B71C6C"/>
    <w:rsid w:val="00B72DEB"/>
    <w:rsid w:val="00B7356F"/>
    <w:rsid w:val="00B91391"/>
    <w:rsid w:val="00BA6668"/>
    <w:rsid w:val="00BC3EEB"/>
    <w:rsid w:val="00BD651E"/>
    <w:rsid w:val="00BE1931"/>
    <w:rsid w:val="00BE2698"/>
    <w:rsid w:val="00BE52FB"/>
    <w:rsid w:val="00BE6917"/>
    <w:rsid w:val="00BE6B2C"/>
    <w:rsid w:val="00BE7CA3"/>
    <w:rsid w:val="00BF067F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213B"/>
    <w:rsid w:val="00C436D6"/>
    <w:rsid w:val="00C437FB"/>
    <w:rsid w:val="00C47E6A"/>
    <w:rsid w:val="00C56497"/>
    <w:rsid w:val="00C60EAA"/>
    <w:rsid w:val="00C76156"/>
    <w:rsid w:val="00C92E02"/>
    <w:rsid w:val="00C94170"/>
    <w:rsid w:val="00CA4E6C"/>
    <w:rsid w:val="00CB3F67"/>
    <w:rsid w:val="00CC0951"/>
    <w:rsid w:val="00CC5077"/>
    <w:rsid w:val="00CE0C77"/>
    <w:rsid w:val="00CF059E"/>
    <w:rsid w:val="00CF2CBE"/>
    <w:rsid w:val="00CF7F9F"/>
    <w:rsid w:val="00D063BF"/>
    <w:rsid w:val="00D0770E"/>
    <w:rsid w:val="00D07B8F"/>
    <w:rsid w:val="00D235F3"/>
    <w:rsid w:val="00D24A6A"/>
    <w:rsid w:val="00D250A7"/>
    <w:rsid w:val="00D25D25"/>
    <w:rsid w:val="00D2784A"/>
    <w:rsid w:val="00D32C0A"/>
    <w:rsid w:val="00D348BB"/>
    <w:rsid w:val="00D36B28"/>
    <w:rsid w:val="00D45DF4"/>
    <w:rsid w:val="00D57898"/>
    <w:rsid w:val="00D60BF0"/>
    <w:rsid w:val="00D6369D"/>
    <w:rsid w:val="00D66DB8"/>
    <w:rsid w:val="00D7087B"/>
    <w:rsid w:val="00D7503A"/>
    <w:rsid w:val="00D825D9"/>
    <w:rsid w:val="00D82E0D"/>
    <w:rsid w:val="00D84091"/>
    <w:rsid w:val="00D907CD"/>
    <w:rsid w:val="00D911FD"/>
    <w:rsid w:val="00D926BE"/>
    <w:rsid w:val="00DA1B22"/>
    <w:rsid w:val="00DA3449"/>
    <w:rsid w:val="00DA3A7A"/>
    <w:rsid w:val="00DB03FE"/>
    <w:rsid w:val="00DB1F1F"/>
    <w:rsid w:val="00DB7C1C"/>
    <w:rsid w:val="00DC0768"/>
    <w:rsid w:val="00DC21AE"/>
    <w:rsid w:val="00DC34AE"/>
    <w:rsid w:val="00DC6D89"/>
    <w:rsid w:val="00DD1059"/>
    <w:rsid w:val="00DD4979"/>
    <w:rsid w:val="00DD7434"/>
    <w:rsid w:val="00DE012F"/>
    <w:rsid w:val="00DE36FB"/>
    <w:rsid w:val="00DE3F12"/>
    <w:rsid w:val="00DE4CDC"/>
    <w:rsid w:val="00DE648F"/>
    <w:rsid w:val="00DE6D4E"/>
    <w:rsid w:val="00DE7D43"/>
    <w:rsid w:val="00DF2523"/>
    <w:rsid w:val="00DF3633"/>
    <w:rsid w:val="00DF3EE8"/>
    <w:rsid w:val="00E01A0F"/>
    <w:rsid w:val="00E0707B"/>
    <w:rsid w:val="00E12CC1"/>
    <w:rsid w:val="00E16256"/>
    <w:rsid w:val="00E33874"/>
    <w:rsid w:val="00E3623A"/>
    <w:rsid w:val="00E37C49"/>
    <w:rsid w:val="00E423A2"/>
    <w:rsid w:val="00E44E2D"/>
    <w:rsid w:val="00E44E83"/>
    <w:rsid w:val="00E46B01"/>
    <w:rsid w:val="00E47763"/>
    <w:rsid w:val="00E541CE"/>
    <w:rsid w:val="00E65947"/>
    <w:rsid w:val="00E6740C"/>
    <w:rsid w:val="00E716F0"/>
    <w:rsid w:val="00E7312D"/>
    <w:rsid w:val="00E740E3"/>
    <w:rsid w:val="00E749DF"/>
    <w:rsid w:val="00E75F69"/>
    <w:rsid w:val="00E77FA3"/>
    <w:rsid w:val="00E848B6"/>
    <w:rsid w:val="00E86ECC"/>
    <w:rsid w:val="00E9379F"/>
    <w:rsid w:val="00EA37C4"/>
    <w:rsid w:val="00EA3C98"/>
    <w:rsid w:val="00EA4D07"/>
    <w:rsid w:val="00EB0BD2"/>
    <w:rsid w:val="00EB4483"/>
    <w:rsid w:val="00EB5FC5"/>
    <w:rsid w:val="00EC5954"/>
    <w:rsid w:val="00EC765E"/>
    <w:rsid w:val="00ED022F"/>
    <w:rsid w:val="00ED22D7"/>
    <w:rsid w:val="00ED68B0"/>
    <w:rsid w:val="00EE14F3"/>
    <w:rsid w:val="00EE2AB8"/>
    <w:rsid w:val="00EE52EC"/>
    <w:rsid w:val="00EE78FB"/>
    <w:rsid w:val="00EF3155"/>
    <w:rsid w:val="00EF5FD7"/>
    <w:rsid w:val="00F12AD1"/>
    <w:rsid w:val="00F15EBB"/>
    <w:rsid w:val="00F1654A"/>
    <w:rsid w:val="00F22702"/>
    <w:rsid w:val="00F253C5"/>
    <w:rsid w:val="00F34DB4"/>
    <w:rsid w:val="00F35EC6"/>
    <w:rsid w:val="00F36B17"/>
    <w:rsid w:val="00F4422C"/>
    <w:rsid w:val="00F5092C"/>
    <w:rsid w:val="00F5187A"/>
    <w:rsid w:val="00F51BD4"/>
    <w:rsid w:val="00F537C9"/>
    <w:rsid w:val="00F55754"/>
    <w:rsid w:val="00F5790F"/>
    <w:rsid w:val="00F63C98"/>
    <w:rsid w:val="00F64541"/>
    <w:rsid w:val="00F646BF"/>
    <w:rsid w:val="00F72AA5"/>
    <w:rsid w:val="00F76F62"/>
    <w:rsid w:val="00F77FBD"/>
    <w:rsid w:val="00F803C2"/>
    <w:rsid w:val="00F8043D"/>
    <w:rsid w:val="00F8176C"/>
    <w:rsid w:val="00F82774"/>
    <w:rsid w:val="00F86499"/>
    <w:rsid w:val="00F90516"/>
    <w:rsid w:val="00FA389C"/>
    <w:rsid w:val="00FA678E"/>
    <w:rsid w:val="00FB6475"/>
    <w:rsid w:val="00FB75F8"/>
    <w:rsid w:val="00FC1386"/>
    <w:rsid w:val="00FC5999"/>
    <w:rsid w:val="00FD058F"/>
    <w:rsid w:val="00FD41FB"/>
    <w:rsid w:val="00FD5B8E"/>
    <w:rsid w:val="00FD6978"/>
    <w:rsid w:val="00FD7818"/>
    <w:rsid w:val="00FD7E17"/>
    <w:rsid w:val="00FE07CE"/>
    <w:rsid w:val="00FE520B"/>
    <w:rsid w:val="00FF28BC"/>
    <w:rsid w:val="00FF4F42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379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379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BECADE533DBB5C4E7D290E81B21007DB42B899CDB6451D5ABEB747B88E11EBFDD551C494F94E53E8C8E6n0R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0FAD91459D2CA3D5FAC3B4213FB5E7FE720EF41CC902A46D986D23CB7E0D97c3f1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6C93-1103-4666-A3B0-E3B2B20A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4018</Words>
  <Characters>22905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Марковская Анна Вадимовна</cp:lastModifiedBy>
  <cp:revision>48</cp:revision>
  <cp:lastPrinted>2018-03-28T14:45:00Z</cp:lastPrinted>
  <dcterms:created xsi:type="dcterms:W3CDTF">2018-03-27T12:46:00Z</dcterms:created>
  <dcterms:modified xsi:type="dcterms:W3CDTF">2018-03-28T14:46:00Z</dcterms:modified>
</cp:coreProperties>
</file>